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6A" w:rsidRPr="00067B0F" w:rsidRDefault="00640B6A" w:rsidP="002661AF">
      <w:pPr>
        <w:ind w:left="-709"/>
        <w:jc w:val="center"/>
        <w:rPr>
          <w:rFonts w:ascii="Arial Narrow" w:hAnsi="Arial Narrow" w:cs="Arial"/>
          <w:u w:val="single"/>
        </w:rPr>
      </w:pPr>
      <w:r w:rsidRPr="00067B0F">
        <w:rPr>
          <w:rFonts w:ascii="Arial Narrow" w:hAnsi="Arial Narrow" w:cs="Arial"/>
          <w:noProof/>
          <w:u w:val="single"/>
          <w:lang w:val="en-US"/>
        </w:rPr>
        <w:drawing>
          <wp:inline distT="0" distB="0" distL="0" distR="0" wp14:anchorId="53AE10DA" wp14:editId="57C94B84">
            <wp:extent cx="4511407" cy="1080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160" cy="10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6A" w:rsidRPr="00067B0F" w:rsidRDefault="00640B6A" w:rsidP="002661AF">
      <w:pPr>
        <w:ind w:left="-709"/>
        <w:jc w:val="center"/>
        <w:rPr>
          <w:rFonts w:ascii="Arial Narrow" w:hAnsi="Arial Narrow" w:cs="Arial"/>
          <w:u w:val="single"/>
        </w:rPr>
      </w:pPr>
    </w:p>
    <w:p w:rsidR="00112C8C" w:rsidRPr="00067B0F" w:rsidRDefault="00E6002F" w:rsidP="002661AF">
      <w:pPr>
        <w:ind w:left="-709"/>
        <w:jc w:val="center"/>
        <w:rPr>
          <w:rFonts w:ascii="Arial Narrow" w:hAnsi="Arial Narrow" w:cs="Arial"/>
          <w:u w:val="single"/>
        </w:rPr>
      </w:pPr>
      <w:r w:rsidRPr="00067B0F">
        <w:rPr>
          <w:rFonts w:ascii="Arial Narrow" w:hAnsi="Arial Narrow" w:cs="Arial"/>
          <w:u w:val="single"/>
        </w:rPr>
        <w:t>Matikao Team Newsletter</w:t>
      </w:r>
    </w:p>
    <w:p w:rsidR="00E6002F" w:rsidRPr="00067B0F" w:rsidRDefault="00230126" w:rsidP="002661AF">
      <w:pPr>
        <w:ind w:left="-709"/>
        <w:jc w:val="center"/>
        <w:rPr>
          <w:rFonts w:ascii="Arial Narrow" w:hAnsi="Arial Narrow" w:cs="Arial"/>
          <w:u w:val="single"/>
        </w:rPr>
      </w:pPr>
      <w:r w:rsidRPr="00067B0F">
        <w:rPr>
          <w:rFonts w:ascii="Arial Narrow" w:hAnsi="Arial Narrow" w:cs="Arial"/>
          <w:u w:val="single"/>
        </w:rPr>
        <w:t xml:space="preserve">Term 1 </w:t>
      </w:r>
      <w:del w:id="0" w:author="Microsoft Office User" w:date="2018-01-31T18:20:00Z">
        <w:r w:rsidRPr="00067B0F" w:rsidDel="002156FD">
          <w:rPr>
            <w:rFonts w:ascii="Arial Narrow" w:hAnsi="Arial Narrow" w:cs="Arial"/>
            <w:u w:val="single"/>
          </w:rPr>
          <w:delText>2017</w:delText>
        </w:r>
      </w:del>
      <w:ins w:id="1" w:author="Microsoft Office User" w:date="2018-01-31T18:20:00Z">
        <w:r w:rsidR="002156FD" w:rsidRPr="00067B0F">
          <w:rPr>
            <w:rFonts w:ascii="Arial Narrow" w:hAnsi="Arial Narrow" w:cs="Arial"/>
            <w:u w:val="single"/>
          </w:rPr>
          <w:t>201</w:t>
        </w:r>
      </w:ins>
      <w:r w:rsidR="004C01FB" w:rsidRPr="00067B0F">
        <w:rPr>
          <w:rFonts w:ascii="Arial Narrow" w:hAnsi="Arial Narrow" w:cs="Arial"/>
          <w:u w:val="single"/>
        </w:rPr>
        <w:t>9</w:t>
      </w:r>
    </w:p>
    <w:p w:rsidR="00E6002F" w:rsidRPr="00067B0F" w:rsidRDefault="00E6002F" w:rsidP="003C2878">
      <w:pPr>
        <w:ind w:left="-709" w:firstLine="142"/>
        <w:rPr>
          <w:rFonts w:ascii="Arial Narrow" w:hAnsi="Arial Narrow" w:cs="Arial"/>
        </w:rPr>
      </w:pPr>
    </w:p>
    <w:p w:rsidR="00577294" w:rsidRPr="00042034" w:rsidRDefault="00E6002F" w:rsidP="003C2878">
      <w:pPr>
        <w:ind w:left="-709"/>
        <w:rPr>
          <w:rFonts w:ascii="Arial" w:hAnsi="Arial" w:cs="Arial"/>
          <w:sz w:val="20"/>
          <w:szCs w:val="20"/>
        </w:rPr>
      </w:pPr>
      <w:r w:rsidRPr="00042034">
        <w:rPr>
          <w:rFonts w:ascii="Arial" w:hAnsi="Arial" w:cs="Arial"/>
          <w:sz w:val="20"/>
          <w:szCs w:val="20"/>
        </w:rPr>
        <w:t>Wel</w:t>
      </w:r>
      <w:r w:rsidR="00E86454" w:rsidRPr="00042034">
        <w:rPr>
          <w:rFonts w:ascii="Arial" w:hAnsi="Arial" w:cs="Arial"/>
          <w:sz w:val="20"/>
          <w:szCs w:val="20"/>
        </w:rPr>
        <w:t>come back to everyone for Term O</w:t>
      </w:r>
      <w:r w:rsidRPr="00042034">
        <w:rPr>
          <w:rFonts w:ascii="Arial" w:hAnsi="Arial" w:cs="Arial"/>
          <w:sz w:val="20"/>
          <w:szCs w:val="20"/>
        </w:rPr>
        <w:t xml:space="preserve">ne and a special welcome to </w:t>
      </w:r>
      <w:r w:rsidR="00577294" w:rsidRPr="00042034">
        <w:rPr>
          <w:rFonts w:ascii="Arial" w:hAnsi="Arial" w:cs="Arial"/>
          <w:sz w:val="20"/>
          <w:szCs w:val="20"/>
        </w:rPr>
        <w:t>new families joining our team.</w:t>
      </w:r>
      <w:r w:rsidR="001A3613" w:rsidRPr="00042034">
        <w:rPr>
          <w:rFonts w:ascii="Arial" w:hAnsi="Arial" w:cs="Arial"/>
          <w:sz w:val="20"/>
          <w:szCs w:val="20"/>
        </w:rPr>
        <w:t xml:space="preserve">  </w:t>
      </w:r>
      <w:r w:rsidRPr="00042034">
        <w:rPr>
          <w:rFonts w:ascii="Arial" w:hAnsi="Arial" w:cs="Arial"/>
          <w:sz w:val="20"/>
          <w:szCs w:val="20"/>
        </w:rPr>
        <w:t xml:space="preserve">Our focus this term is </w:t>
      </w:r>
      <w:r w:rsidR="003A2E0D" w:rsidRPr="00042034">
        <w:rPr>
          <w:rFonts w:ascii="Arial" w:hAnsi="Arial" w:cs="Arial"/>
          <w:sz w:val="20"/>
          <w:szCs w:val="20"/>
          <w:u w:val="single"/>
        </w:rPr>
        <w:t>Identity</w:t>
      </w:r>
      <w:r w:rsidR="00577294" w:rsidRPr="00042034">
        <w:rPr>
          <w:rFonts w:ascii="Arial" w:hAnsi="Arial" w:cs="Arial"/>
          <w:sz w:val="20"/>
          <w:szCs w:val="20"/>
        </w:rPr>
        <w:t xml:space="preserve">.  We </w:t>
      </w:r>
      <w:r w:rsidR="00CA275F" w:rsidRPr="00042034">
        <w:rPr>
          <w:rFonts w:ascii="Arial" w:hAnsi="Arial" w:cs="Arial"/>
          <w:sz w:val="20"/>
          <w:szCs w:val="20"/>
        </w:rPr>
        <w:t xml:space="preserve">will also be </w:t>
      </w:r>
      <w:r w:rsidR="00577294" w:rsidRPr="00042034">
        <w:rPr>
          <w:rFonts w:ascii="Arial" w:hAnsi="Arial" w:cs="Arial"/>
          <w:sz w:val="20"/>
          <w:szCs w:val="20"/>
        </w:rPr>
        <w:t>spend</w:t>
      </w:r>
      <w:r w:rsidR="00CA275F" w:rsidRPr="00042034">
        <w:rPr>
          <w:rFonts w:ascii="Arial" w:hAnsi="Arial" w:cs="Arial"/>
          <w:sz w:val="20"/>
          <w:szCs w:val="20"/>
        </w:rPr>
        <w:t>ing</w:t>
      </w:r>
      <w:r w:rsidR="00577294" w:rsidRPr="00042034">
        <w:rPr>
          <w:rFonts w:ascii="Arial" w:hAnsi="Arial" w:cs="Arial"/>
          <w:sz w:val="20"/>
          <w:szCs w:val="20"/>
        </w:rPr>
        <w:t xml:space="preserve"> time establishing classroom routines and practices in order to create a positi</w:t>
      </w:r>
      <w:r w:rsidR="00610823" w:rsidRPr="00042034">
        <w:rPr>
          <w:rFonts w:ascii="Arial" w:hAnsi="Arial" w:cs="Arial"/>
          <w:sz w:val="20"/>
          <w:szCs w:val="20"/>
        </w:rPr>
        <w:t>ve learning environment for 201</w:t>
      </w:r>
      <w:r w:rsidR="003A2E0D" w:rsidRPr="00042034">
        <w:rPr>
          <w:rFonts w:ascii="Arial" w:hAnsi="Arial" w:cs="Arial"/>
          <w:sz w:val="20"/>
          <w:szCs w:val="20"/>
        </w:rPr>
        <w:t>9</w:t>
      </w:r>
      <w:r w:rsidR="00577294" w:rsidRPr="00042034">
        <w:rPr>
          <w:rFonts w:ascii="Arial" w:hAnsi="Arial" w:cs="Arial"/>
          <w:sz w:val="20"/>
          <w:szCs w:val="20"/>
        </w:rPr>
        <w:t>.</w:t>
      </w:r>
    </w:p>
    <w:p w:rsidR="0031059D" w:rsidRDefault="0031059D" w:rsidP="00E57288">
      <w:pPr>
        <w:pStyle w:val="NoSpacing"/>
        <w:rPr>
          <w:rFonts w:ascii="Arial" w:eastAsiaTheme="minorEastAsia" w:hAnsi="Arial" w:cs="Arial"/>
          <w:sz w:val="20"/>
          <w:szCs w:val="20"/>
        </w:rPr>
      </w:pPr>
    </w:p>
    <w:p w:rsidR="00230126" w:rsidRPr="00E57288" w:rsidRDefault="00230126" w:rsidP="0031059D">
      <w:pPr>
        <w:pStyle w:val="NoSpacing"/>
        <w:ind w:left="-709"/>
        <w:rPr>
          <w:rFonts w:ascii="Arial" w:hAnsi="Arial" w:cs="Arial"/>
          <w:sz w:val="20"/>
          <w:szCs w:val="20"/>
        </w:rPr>
      </w:pPr>
      <w:r w:rsidRPr="00E57288">
        <w:rPr>
          <w:rFonts w:ascii="Arial" w:hAnsi="Arial" w:cs="Arial"/>
          <w:sz w:val="20"/>
          <w:szCs w:val="20"/>
        </w:rPr>
        <w:t>Our Enduring Understandings:</w:t>
      </w:r>
    </w:p>
    <w:p w:rsidR="003C2878" w:rsidRPr="003C2878" w:rsidRDefault="003C2878" w:rsidP="003C2878">
      <w:pPr>
        <w:ind w:firstLine="142"/>
        <w:jc w:val="both"/>
        <w:rPr>
          <w:rFonts w:ascii="Arial" w:eastAsia="Times New Roman" w:hAnsi="Arial" w:cs="Arial"/>
          <w:sz w:val="20"/>
          <w:szCs w:val="20"/>
          <w:lang w:val="en-NZ"/>
        </w:rPr>
      </w:pP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>- I am…</w:t>
      </w:r>
    </w:p>
    <w:p w:rsidR="003C2878" w:rsidRPr="003C2878" w:rsidRDefault="003C2878" w:rsidP="003C2878">
      <w:pPr>
        <w:ind w:firstLine="142"/>
        <w:jc w:val="both"/>
        <w:rPr>
          <w:rFonts w:ascii="Arial" w:eastAsia="Times New Roman" w:hAnsi="Arial" w:cs="Arial"/>
          <w:sz w:val="20"/>
          <w:szCs w:val="20"/>
          <w:lang w:val="en-NZ"/>
        </w:rPr>
      </w:pP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 xml:space="preserve">- We are all unique but all made in God’s image. </w:t>
      </w:r>
    </w:p>
    <w:p w:rsidR="00230126" w:rsidRPr="00E57288" w:rsidRDefault="003C2878" w:rsidP="003C2878">
      <w:pPr>
        <w:ind w:firstLine="142"/>
        <w:jc w:val="both"/>
        <w:rPr>
          <w:rFonts w:ascii="Arial" w:eastAsia="Times New Roman" w:hAnsi="Arial" w:cs="Arial"/>
          <w:sz w:val="20"/>
          <w:szCs w:val="20"/>
          <w:lang w:val="en-NZ"/>
        </w:rPr>
      </w:pP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>- Our identity builds from where we come from, and who we come from.</w:t>
      </w:r>
    </w:p>
    <w:p w:rsidR="00230126" w:rsidRPr="00E57288" w:rsidRDefault="00230126" w:rsidP="0031059D">
      <w:pPr>
        <w:pStyle w:val="NoSpacing"/>
        <w:ind w:left="-709"/>
        <w:rPr>
          <w:rFonts w:ascii="Arial" w:hAnsi="Arial" w:cs="Arial"/>
          <w:sz w:val="20"/>
          <w:szCs w:val="20"/>
        </w:rPr>
      </w:pPr>
      <w:r w:rsidRPr="00E57288">
        <w:rPr>
          <w:rFonts w:ascii="Arial" w:hAnsi="Arial" w:cs="Arial"/>
          <w:sz w:val="20"/>
          <w:szCs w:val="20"/>
        </w:rPr>
        <w:t>Our Essential Questions:</w:t>
      </w:r>
    </w:p>
    <w:p w:rsidR="003C2878" w:rsidRPr="003C2878" w:rsidRDefault="003C2878" w:rsidP="003C2878">
      <w:pPr>
        <w:ind w:firstLine="142"/>
        <w:rPr>
          <w:rFonts w:ascii="Arial" w:eastAsia="Times New Roman" w:hAnsi="Arial" w:cs="Arial"/>
          <w:sz w:val="20"/>
          <w:szCs w:val="20"/>
          <w:lang w:val="en-NZ"/>
        </w:rPr>
      </w:pP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>- What makes you</w:t>
      </w:r>
      <w:r w:rsidR="00042034" w:rsidRPr="00E57288">
        <w:rPr>
          <w:rFonts w:ascii="Arial" w:eastAsia="Times New Roman" w:hAnsi="Arial" w:cs="Arial"/>
          <w:color w:val="000000"/>
          <w:sz w:val="20"/>
          <w:szCs w:val="20"/>
          <w:lang w:val="en-NZ"/>
        </w:rPr>
        <w:t>,</w:t>
      </w: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 xml:space="preserve"> you?</w:t>
      </w:r>
    </w:p>
    <w:p w:rsidR="003A2E0D" w:rsidRPr="00E57288" w:rsidRDefault="003C2878" w:rsidP="003C2878">
      <w:pPr>
        <w:ind w:firstLine="142"/>
        <w:rPr>
          <w:rFonts w:ascii="Arial" w:eastAsia="Times New Roman" w:hAnsi="Arial" w:cs="Arial"/>
          <w:sz w:val="20"/>
          <w:szCs w:val="20"/>
          <w:lang w:val="en-NZ"/>
        </w:rPr>
      </w:pP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 xml:space="preserve">- How do we communicate our identities? </w:t>
      </w:r>
    </w:p>
    <w:p w:rsidR="00230126" w:rsidRPr="00E57288" w:rsidRDefault="00230126" w:rsidP="00230126">
      <w:pPr>
        <w:ind w:left="-709"/>
        <w:rPr>
          <w:rFonts w:ascii="Arial Narrow" w:hAnsi="Arial Narrow" w:cs="Apple Chancery"/>
          <w:sz w:val="20"/>
          <w:szCs w:val="20"/>
        </w:rPr>
      </w:pPr>
      <w:r w:rsidRPr="00E57288">
        <w:rPr>
          <w:rFonts w:ascii="Arial Narrow" w:hAnsi="Arial Narrow" w:cs="Apple Chancery"/>
          <w:sz w:val="20"/>
          <w:szCs w:val="20"/>
        </w:rPr>
        <w:t>Our Marian Values:</w:t>
      </w:r>
    </w:p>
    <w:p w:rsidR="00E57288" w:rsidRPr="00E57288" w:rsidRDefault="00DC21AD" w:rsidP="00E57288">
      <w:pPr>
        <w:rPr>
          <w:rFonts w:ascii="Arial" w:hAnsi="Arial" w:cs="Arial"/>
          <w:sz w:val="20"/>
          <w:szCs w:val="20"/>
        </w:rPr>
      </w:pPr>
      <w:r w:rsidRPr="00E57288">
        <w:rPr>
          <w:rFonts w:ascii="Arial" w:hAnsi="Arial" w:cs="Arial"/>
          <w:sz w:val="20"/>
          <w:szCs w:val="20"/>
        </w:rPr>
        <w:t>Courage</w:t>
      </w:r>
      <w:r w:rsidR="007C69D1" w:rsidRPr="00E57288">
        <w:rPr>
          <w:rFonts w:ascii="Arial" w:hAnsi="Arial" w:cs="Arial"/>
          <w:sz w:val="20"/>
          <w:szCs w:val="20"/>
        </w:rPr>
        <w:t xml:space="preserve"> </w:t>
      </w:r>
      <w:r w:rsidR="00E57288" w:rsidRPr="00E57288">
        <w:rPr>
          <w:rFonts w:ascii="Arial" w:hAnsi="Arial" w:cs="Arial"/>
          <w:sz w:val="20"/>
          <w:szCs w:val="20"/>
        </w:rPr>
        <w:t xml:space="preserve">Compassion </w:t>
      </w:r>
      <w:r w:rsidRPr="00E57288">
        <w:rPr>
          <w:rFonts w:ascii="Arial" w:hAnsi="Arial" w:cs="Arial"/>
          <w:sz w:val="20"/>
          <w:szCs w:val="20"/>
        </w:rPr>
        <w:t>Empathy</w:t>
      </w:r>
      <w:r w:rsidR="007C69D1" w:rsidRPr="00E57288">
        <w:rPr>
          <w:rFonts w:ascii="Arial" w:hAnsi="Arial" w:cs="Arial"/>
          <w:sz w:val="20"/>
          <w:szCs w:val="20"/>
        </w:rPr>
        <w:t xml:space="preserve"> Faith</w:t>
      </w:r>
      <w:r w:rsidR="00E57288" w:rsidRPr="00E57288">
        <w:rPr>
          <w:rFonts w:ascii="Arial" w:hAnsi="Arial" w:cs="Arial"/>
          <w:sz w:val="20"/>
          <w:szCs w:val="20"/>
        </w:rPr>
        <w:t xml:space="preserve"> </w:t>
      </w:r>
      <w:r w:rsidRPr="00E57288">
        <w:rPr>
          <w:rFonts w:ascii="Arial" w:hAnsi="Arial" w:cs="Arial"/>
          <w:sz w:val="20"/>
          <w:szCs w:val="20"/>
        </w:rPr>
        <w:t xml:space="preserve">Wisdom </w:t>
      </w:r>
    </w:p>
    <w:p w:rsidR="00230126" w:rsidRPr="00E30AFC" w:rsidRDefault="007C69D1" w:rsidP="00610823">
      <w:pPr>
        <w:rPr>
          <w:rFonts w:ascii="Arial" w:hAnsi="Arial" w:cs="Arial"/>
          <w:sz w:val="20"/>
          <w:szCs w:val="20"/>
        </w:rPr>
      </w:pPr>
      <w:r w:rsidRPr="00E57288">
        <w:rPr>
          <w:rFonts w:ascii="Arial" w:hAnsi="Arial" w:cs="Arial"/>
          <w:sz w:val="20"/>
          <w:szCs w:val="20"/>
        </w:rPr>
        <w:t>Strength</w:t>
      </w:r>
      <w:r w:rsidR="00E57288" w:rsidRPr="00E57288">
        <w:rPr>
          <w:rFonts w:ascii="Arial" w:hAnsi="Arial" w:cs="Arial"/>
          <w:sz w:val="20"/>
          <w:szCs w:val="20"/>
        </w:rPr>
        <w:t xml:space="preserve"> Obedience Loyalty Trust Service</w:t>
      </w:r>
    </w:p>
    <w:p w:rsidR="00230126" w:rsidRPr="00E57288" w:rsidRDefault="00230126" w:rsidP="00230126">
      <w:pPr>
        <w:ind w:left="-709"/>
        <w:rPr>
          <w:rFonts w:ascii="Arial Narrow" w:hAnsi="Arial Narrow" w:cs="Apple Chancery"/>
          <w:sz w:val="20"/>
          <w:szCs w:val="20"/>
        </w:rPr>
      </w:pPr>
      <w:r w:rsidRPr="00E57288">
        <w:rPr>
          <w:rFonts w:ascii="Arial Narrow" w:hAnsi="Arial Narrow" w:cs="Apple Chancery"/>
          <w:sz w:val="20"/>
          <w:szCs w:val="20"/>
        </w:rPr>
        <w:t>Our Key Competencies:</w:t>
      </w:r>
    </w:p>
    <w:p w:rsidR="003C2878" w:rsidRPr="003C2878" w:rsidRDefault="003C2878" w:rsidP="003C2878">
      <w:pPr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>Thinking</w:t>
      </w:r>
      <w:r w:rsidR="0031059D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>Relating to others</w:t>
      </w:r>
    </w:p>
    <w:p w:rsidR="003C2878" w:rsidRPr="003C2878" w:rsidRDefault="003C2878" w:rsidP="003C2878">
      <w:pPr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>Using language, symbols and text</w:t>
      </w:r>
      <w:r w:rsidR="0031059D">
        <w:rPr>
          <w:rFonts w:ascii="Times New Roman" w:eastAsia="Times New Roman" w:hAnsi="Times New Roman" w:cs="Times New Roman"/>
          <w:sz w:val="20"/>
          <w:szCs w:val="20"/>
          <w:lang w:val="en-NZ"/>
        </w:rPr>
        <w:t xml:space="preserve">, </w:t>
      </w: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>Managing self</w:t>
      </w:r>
    </w:p>
    <w:p w:rsidR="003A2E0D" w:rsidRPr="00E57288" w:rsidRDefault="003C2878" w:rsidP="00610823">
      <w:pPr>
        <w:rPr>
          <w:rFonts w:ascii="Times New Roman" w:eastAsia="Times New Roman" w:hAnsi="Times New Roman" w:cs="Times New Roman"/>
          <w:sz w:val="20"/>
          <w:szCs w:val="20"/>
          <w:lang w:val="en-NZ"/>
        </w:rPr>
      </w:pPr>
      <w:r w:rsidRPr="003C2878">
        <w:rPr>
          <w:rFonts w:ascii="Arial" w:eastAsia="Times New Roman" w:hAnsi="Arial" w:cs="Arial"/>
          <w:color w:val="000000"/>
          <w:sz w:val="20"/>
          <w:szCs w:val="20"/>
          <w:lang w:val="en-NZ"/>
        </w:rPr>
        <w:t>Participating and contributing</w:t>
      </w:r>
    </w:p>
    <w:p w:rsidR="003C2878" w:rsidRPr="003C2878" w:rsidRDefault="003C2878" w:rsidP="00610823">
      <w:pPr>
        <w:rPr>
          <w:rFonts w:ascii="Times New Roman" w:eastAsia="Times New Roman" w:hAnsi="Times New Roman" w:cs="Times New Roman"/>
          <w:lang w:val="en-NZ"/>
        </w:rPr>
      </w:pPr>
    </w:p>
    <w:p w:rsidR="00BB4060" w:rsidRPr="00067B0F" w:rsidRDefault="00E6002F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If you have any concerns, questions or </w:t>
      </w:r>
      <w:r w:rsidR="00BB4060" w:rsidRPr="00067B0F">
        <w:rPr>
          <w:rFonts w:ascii="Arial Narrow" w:hAnsi="Arial Narrow" w:cs="Arial"/>
          <w:sz w:val="22"/>
          <w:szCs w:val="22"/>
        </w:rPr>
        <w:t>need more information</w:t>
      </w:r>
      <w:r w:rsidR="00CA275F" w:rsidRPr="00067B0F">
        <w:rPr>
          <w:rFonts w:ascii="Arial Narrow" w:hAnsi="Arial Narrow" w:cs="Arial"/>
          <w:sz w:val="22"/>
          <w:szCs w:val="22"/>
        </w:rPr>
        <w:t xml:space="preserve"> about anything happening in the school</w:t>
      </w:r>
      <w:r w:rsidRPr="00067B0F">
        <w:rPr>
          <w:rFonts w:ascii="Arial Narrow" w:hAnsi="Arial Narrow" w:cs="Arial"/>
          <w:sz w:val="22"/>
          <w:szCs w:val="22"/>
        </w:rPr>
        <w:t>, please</w:t>
      </w:r>
      <w:r w:rsidR="00BB4060" w:rsidRPr="00067B0F">
        <w:rPr>
          <w:rFonts w:ascii="Arial Narrow" w:hAnsi="Arial Narrow" w:cs="Arial"/>
          <w:sz w:val="22"/>
          <w:szCs w:val="22"/>
        </w:rPr>
        <w:t xml:space="preserve"> talk to your class teacher first.  They work with your children on a daily basis and have the most information about your child, their learning and social interactions.  </w:t>
      </w:r>
      <w:r w:rsidR="002156FD" w:rsidRPr="00067B0F">
        <w:rPr>
          <w:rFonts w:ascii="Arial Narrow" w:hAnsi="Arial Narrow" w:cs="Arial"/>
          <w:sz w:val="22"/>
          <w:szCs w:val="22"/>
        </w:rPr>
        <w:t>Pam Pyatt</w:t>
      </w:r>
      <w:r w:rsidR="00BB4060" w:rsidRPr="00067B0F">
        <w:rPr>
          <w:rFonts w:ascii="Arial Narrow" w:hAnsi="Arial Narrow" w:cs="Arial"/>
          <w:sz w:val="22"/>
          <w:szCs w:val="22"/>
        </w:rPr>
        <w:t xml:space="preserve"> is Team Leader in Matikao.  She is based in St </w:t>
      </w:r>
      <w:r w:rsidR="002156FD" w:rsidRPr="00067B0F">
        <w:rPr>
          <w:rFonts w:ascii="Arial Narrow" w:hAnsi="Arial Narrow" w:cs="Arial"/>
          <w:sz w:val="22"/>
          <w:szCs w:val="22"/>
        </w:rPr>
        <w:t>Mary</w:t>
      </w:r>
      <w:r w:rsidR="00BB4060" w:rsidRPr="00067B0F">
        <w:rPr>
          <w:rFonts w:ascii="Arial Narrow" w:hAnsi="Arial Narrow" w:cs="Arial"/>
          <w:sz w:val="22"/>
          <w:szCs w:val="22"/>
        </w:rPr>
        <w:t>.  If you would like to talk to her or email her, please feel free to do so at any time</w:t>
      </w:r>
      <w:r w:rsidR="00577294" w:rsidRPr="00067B0F">
        <w:rPr>
          <w:rFonts w:ascii="Arial Narrow" w:hAnsi="Arial Narrow" w:cs="Arial"/>
          <w:sz w:val="22"/>
          <w:szCs w:val="22"/>
        </w:rPr>
        <w:t xml:space="preserve"> at </w:t>
      </w:r>
      <w:r w:rsidR="002156FD" w:rsidRPr="00067B0F">
        <w:rPr>
          <w:rFonts w:ascii="Arial Narrow" w:hAnsi="Arial Narrow" w:cs="Arial"/>
          <w:sz w:val="22"/>
          <w:szCs w:val="22"/>
        </w:rPr>
        <w:t>pam</w:t>
      </w:r>
      <w:r w:rsidR="00577294" w:rsidRPr="00067B0F">
        <w:rPr>
          <w:rFonts w:ascii="Arial Narrow" w:hAnsi="Arial Narrow" w:cs="Arial"/>
          <w:sz w:val="22"/>
          <w:szCs w:val="22"/>
        </w:rPr>
        <w:t>@stellamaris.school.nz</w:t>
      </w:r>
      <w:r w:rsidR="00BB4060" w:rsidRPr="00067B0F">
        <w:rPr>
          <w:rFonts w:ascii="Arial Narrow" w:hAnsi="Arial Narrow" w:cs="Arial"/>
          <w:sz w:val="22"/>
          <w:szCs w:val="22"/>
        </w:rPr>
        <w:t xml:space="preserve">.  We want the best for your children, so please let us know if you need any assistance at all.  All </w:t>
      </w:r>
      <w:r w:rsidR="00577294" w:rsidRPr="00067B0F">
        <w:rPr>
          <w:rFonts w:ascii="Arial Narrow" w:hAnsi="Arial Narrow" w:cs="Arial"/>
          <w:sz w:val="22"/>
          <w:szCs w:val="22"/>
        </w:rPr>
        <w:t xml:space="preserve">of </w:t>
      </w:r>
      <w:r w:rsidR="00BB4060" w:rsidRPr="00067B0F">
        <w:rPr>
          <w:rFonts w:ascii="Arial Narrow" w:hAnsi="Arial Narrow" w:cs="Arial"/>
          <w:sz w:val="22"/>
          <w:szCs w:val="22"/>
        </w:rPr>
        <w:t>our emails are at the end of this letter for your information.</w:t>
      </w:r>
      <w:r w:rsidR="001F339C" w:rsidRPr="00067B0F">
        <w:rPr>
          <w:rFonts w:ascii="Arial Narrow" w:hAnsi="Arial Narrow" w:cs="Arial"/>
          <w:sz w:val="22"/>
          <w:szCs w:val="22"/>
        </w:rPr>
        <w:t xml:space="preserve"> It is a good idea to email your classroom teacher (no message required!) so that we can save your email addresses.</w:t>
      </w:r>
    </w:p>
    <w:p w:rsidR="00BB4060" w:rsidRPr="00067B0F" w:rsidRDefault="00BB4060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BB4060" w:rsidRPr="00067B0F" w:rsidRDefault="00BB4060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Routines:</w:t>
      </w:r>
    </w:p>
    <w:p w:rsidR="00230126" w:rsidRPr="00067B0F" w:rsidRDefault="00BB4060" w:rsidP="002156FD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With our younger students, establishing routines is critical. Children will need their Book Bags </w:t>
      </w:r>
      <w:r w:rsidR="002661AF" w:rsidRPr="00067B0F">
        <w:rPr>
          <w:rFonts w:ascii="Arial Narrow" w:hAnsi="Arial Narrow" w:cs="Arial"/>
          <w:sz w:val="22"/>
          <w:szCs w:val="22"/>
        </w:rPr>
        <w:t xml:space="preserve">at school </w:t>
      </w:r>
      <w:r w:rsidRPr="00067B0F">
        <w:rPr>
          <w:rFonts w:ascii="Arial Narrow" w:hAnsi="Arial Narrow" w:cs="Arial"/>
          <w:sz w:val="22"/>
          <w:szCs w:val="22"/>
          <w:u w:val="single"/>
        </w:rPr>
        <w:t>every day</w:t>
      </w:r>
      <w:r w:rsidR="002661AF" w:rsidRPr="00067B0F">
        <w:rPr>
          <w:rFonts w:ascii="Arial Narrow" w:hAnsi="Arial Narrow" w:cs="Arial"/>
          <w:sz w:val="22"/>
          <w:szCs w:val="22"/>
        </w:rPr>
        <w:t>.</w:t>
      </w:r>
      <w:r w:rsidRPr="00067B0F">
        <w:rPr>
          <w:rFonts w:ascii="Arial Narrow" w:hAnsi="Arial Narrow" w:cs="Arial"/>
          <w:sz w:val="22"/>
          <w:szCs w:val="22"/>
        </w:rPr>
        <w:t xml:space="preserve">  They will also need PE uniforms at school each day and these can be left </w:t>
      </w:r>
      <w:r w:rsidR="002156FD" w:rsidRPr="00067B0F">
        <w:rPr>
          <w:rFonts w:ascii="Arial Narrow" w:hAnsi="Arial Narrow" w:cs="Arial"/>
          <w:sz w:val="22"/>
          <w:szCs w:val="22"/>
        </w:rPr>
        <w:t>at school</w:t>
      </w:r>
      <w:r w:rsidRPr="00067B0F">
        <w:rPr>
          <w:rFonts w:ascii="Arial Narrow" w:hAnsi="Arial Narrow" w:cs="Arial"/>
          <w:sz w:val="22"/>
          <w:szCs w:val="22"/>
        </w:rPr>
        <w:t xml:space="preserve"> during t</w:t>
      </w:r>
      <w:r w:rsidR="00230126" w:rsidRPr="00067B0F">
        <w:rPr>
          <w:rFonts w:ascii="Arial Narrow" w:hAnsi="Arial Narrow" w:cs="Arial"/>
          <w:sz w:val="22"/>
          <w:szCs w:val="22"/>
        </w:rPr>
        <w:t xml:space="preserve">he week.  Every class </w:t>
      </w:r>
      <w:r w:rsidRPr="00067B0F">
        <w:rPr>
          <w:rFonts w:ascii="Arial Narrow" w:hAnsi="Arial Narrow" w:cs="Arial"/>
          <w:sz w:val="22"/>
          <w:szCs w:val="22"/>
        </w:rPr>
        <w:t>h</w:t>
      </w:r>
      <w:r w:rsidR="00230126" w:rsidRPr="00067B0F">
        <w:rPr>
          <w:rFonts w:ascii="Arial Narrow" w:hAnsi="Arial Narrow" w:cs="Arial"/>
          <w:sz w:val="22"/>
          <w:szCs w:val="22"/>
        </w:rPr>
        <w:t>as a Library session each week</w:t>
      </w:r>
      <w:r w:rsidRPr="00067B0F">
        <w:rPr>
          <w:rFonts w:ascii="Arial Narrow" w:hAnsi="Arial Narrow" w:cs="Arial"/>
          <w:sz w:val="22"/>
          <w:szCs w:val="22"/>
        </w:rPr>
        <w:t xml:space="preserve">, so please ensure library books are returned </w:t>
      </w:r>
      <w:r w:rsidR="002156FD" w:rsidRPr="00067B0F">
        <w:rPr>
          <w:rFonts w:ascii="Arial Narrow" w:hAnsi="Arial Narrow" w:cs="Arial"/>
          <w:sz w:val="22"/>
          <w:szCs w:val="22"/>
        </w:rPr>
        <w:t>by the class library day</w:t>
      </w:r>
      <w:r w:rsidRPr="00067B0F">
        <w:rPr>
          <w:rFonts w:ascii="Arial Narrow" w:hAnsi="Arial Narrow" w:cs="Arial"/>
          <w:sz w:val="22"/>
          <w:szCs w:val="22"/>
        </w:rPr>
        <w:t xml:space="preserve">.  </w:t>
      </w:r>
    </w:p>
    <w:p w:rsidR="00230126" w:rsidRPr="00067B0F" w:rsidRDefault="00230126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BB4060" w:rsidRPr="00067B0F" w:rsidRDefault="009E1BEE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School </w:t>
      </w:r>
      <w:r w:rsidR="003A2E0D" w:rsidRPr="00067B0F">
        <w:rPr>
          <w:rFonts w:ascii="Arial Narrow" w:hAnsi="Arial Narrow" w:cs="Arial"/>
          <w:sz w:val="22"/>
          <w:szCs w:val="22"/>
        </w:rPr>
        <w:t xml:space="preserve">time </w:t>
      </w:r>
      <w:r w:rsidRPr="00067B0F">
        <w:rPr>
          <w:rFonts w:ascii="Arial Narrow" w:hAnsi="Arial Narrow" w:cs="Arial"/>
          <w:sz w:val="22"/>
          <w:szCs w:val="22"/>
        </w:rPr>
        <w:t xml:space="preserve">begins at 8.45 each day so please ensure your children are at school at least ten minutes before the bell to allow them time to </w:t>
      </w:r>
      <w:r w:rsidR="00577294" w:rsidRPr="00067B0F">
        <w:rPr>
          <w:rFonts w:ascii="Arial Narrow" w:hAnsi="Arial Narrow" w:cs="Arial"/>
          <w:sz w:val="22"/>
          <w:szCs w:val="22"/>
        </w:rPr>
        <w:t>organise</w:t>
      </w:r>
      <w:r w:rsidRPr="00067B0F">
        <w:rPr>
          <w:rFonts w:ascii="Arial Narrow" w:hAnsi="Arial Narrow" w:cs="Arial"/>
          <w:sz w:val="22"/>
          <w:szCs w:val="22"/>
        </w:rPr>
        <w:t xml:space="preserve"> themselves for their learning.  It can be stressful for children who arrive late and it is disruptive to the class if latecomers arrive when morning prayers have started.</w:t>
      </w:r>
    </w:p>
    <w:p w:rsidR="00BB4060" w:rsidRPr="00067B0F" w:rsidRDefault="00BB4060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BB4060" w:rsidRPr="00067B0F" w:rsidRDefault="00BB4060" w:rsidP="00640B6A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Independence</w:t>
      </w:r>
    </w:p>
    <w:p w:rsidR="00610823" w:rsidRPr="00067B0F" w:rsidRDefault="009E1BEE" w:rsidP="00610823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This is another critical skill that we encourage.  </w:t>
      </w:r>
      <w:r w:rsidR="00BB4060" w:rsidRPr="00067B0F">
        <w:rPr>
          <w:rFonts w:ascii="Arial Narrow" w:hAnsi="Arial Narrow" w:cs="Arial"/>
          <w:sz w:val="22"/>
          <w:szCs w:val="22"/>
        </w:rPr>
        <w:t>We find that children who are involved in packing their own bags (with support</w:t>
      </w:r>
      <w:r w:rsidR="00CA275F" w:rsidRPr="00067B0F">
        <w:rPr>
          <w:rFonts w:ascii="Arial Narrow" w:hAnsi="Arial Narrow" w:cs="Arial"/>
          <w:sz w:val="22"/>
          <w:szCs w:val="22"/>
        </w:rPr>
        <w:t xml:space="preserve"> initially</w:t>
      </w:r>
      <w:r w:rsidR="00BB4060" w:rsidRPr="00067B0F">
        <w:rPr>
          <w:rFonts w:ascii="Arial Narrow" w:hAnsi="Arial Narrow" w:cs="Arial"/>
          <w:sz w:val="22"/>
          <w:szCs w:val="22"/>
        </w:rPr>
        <w:t>) feel more in control and have a better knowledge about what they have with them on any given day.</w:t>
      </w:r>
      <w:r w:rsidRPr="00067B0F">
        <w:rPr>
          <w:rFonts w:ascii="Arial Narrow" w:hAnsi="Arial Narrow" w:cs="Arial"/>
          <w:sz w:val="22"/>
          <w:szCs w:val="22"/>
        </w:rPr>
        <w:t xml:space="preserve"> You may consider the drop off and pick up zone at the beginning and/or the end of the day. This has staff and older students to help younger students enter and exit their cars.  It may be an easier option for parents who have </w:t>
      </w:r>
      <w:r w:rsidR="002156FD" w:rsidRPr="00067B0F">
        <w:rPr>
          <w:rFonts w:ascii="Arial Narrow" w:hAnsi="Arial Narrow" w:cs="Arial"/>
          <w:sz w:val="22"/>
          <w:szCs w:val="22"/>
        </w:rPr>
        <w:t>pre-school</w:t>
      </w:r>
      <w:r w:rsidRPr="00067B0F">
        <w:rPr>
          <w:rFonts w:ascii="Arial Narrow" w:hAnsi="Arial Narrow" w:cs="Arial"/>
          <w:sz w:val="22"/>
          <w:szCs w:val="22"/>
        </w:rPr>
        <w:t xml:space="preserve"> children so </w:t>
      </w:r>
      <w:r w:rsidR="00F3232C">
        <w:rPr>
          <w:rFonts w:ascii="Arial Narrow" w:hAnsi="Arial Narrow" w:cs="Arial"/>
          <w:sz w:val="22"/>
          <w:szCs w:val="22"/>
        </w:rPr>
        <w:t xml:space="preserve">you </w:t>
      </w:r>
      <w:r w:rsidRPr="00067B0F">
        <w:rPr>
          <w:rFonts w:ascii="Arial Narrow" w:hAnsi="Arial Narrow" w:cs="Arial"/>
          <w:sz w:val="22"/>
          <w:szCs w:val="22"/>
        </w:rPr>
        <w:t>do not have to get everyone out of the car.</w:t>
      </w:r>
      <w:r w:rsidR="001F339C" w:rsidRPr="00067B0F">
        <w:rPr>
          <w:rFonts w:ascii="Arial Narrow" w:hAnsi="Arial Narrow" w:cs="Arial"/>
          <w:sz w:val="22"/>
          <w:szCs w:val="22"/>
        </w:rPr>
        <w:t xml:space="preserve"> </w:t>
      </w:r>
    </w:p>
    <w:p w:rsidR="003A2E0D" w:rsidRPr="00067B0F" w:rsidRDefault="003A2E0D" w:rsidP="00610823">
      <w:pPr>
        <w:ind w:left="-709"/>
        <w:rPr>
          <w:rFonts w:ascii="Arial Narrow" w:hAnsi="Arial Narrow" w:cs="Arial"/>
          <w:sz w:val="22"/>
          <w:szCs w:val="22"/>
        </w:rPr>
      </w:pPr>
    </w:p>
    <w:p w:rsidR="00577294" w:rsidRPr="00067B0F" w:rsidRDefault="00577294" w:rsidP="00610823">
      <w:pPr>
        <w:ind w:left="-1134" w:firstLine="425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Reading</w:t>
      </w:r>
    </w:p>
    <w:p w:rsidR="00CA275F" w:rsidRPr="00067B0F" w:rsidRDefault="00577294" w:rsidP="00CA275F">
      <w:pPr>
        <w:ind w:left="-709"/>
        <w:rPr>
          <w:rFonts w:ascii="Arial Narrow" w:hAnsi="Arial Narrow" w:cs="Arial"/>
          <w:sz w:val="22"/>
          <w:szCs w:val="22"/>
          <w:lang w:val="en-US"/>
        </w:rPr>
      </w:pPr>
      <w:r w:rsidRPr="00067B0F">
        <w:rPr>
          <w:rFonts w:ascii="Arial Narrow" w:hAnsi="Arial Narrow" w:cs="Arial"/>
          <w:sz w:val="22"/>
          <w:szCs w:val="22"/>
        </w:rPr>
        <w:t xml:space="preserve">It is recognised that shared reading is a very effective way of modelling </w:t>
      </w:r>
      <w:r w:rsidR="00E61CE6" w:rsidRPr="00067B0F">
        <w:rPr>
          <w:rFonts w:ascii="Arial Narrow" w:hAnsi="Arial Narrow" w:cs="Arial"/>
          <w:sz w:val="22"/>
          <w:szCs w:val="22"/>
        </w:rPr>
        <w:t xml:space="preserve">different aspects of reading </w:t>
      </w:r>
      <w:r w:rsidRPr="00067B0F">
        <w:rPr>
          <w:rFonts w:ascii="Arial Narrow" w:hAnsi="Arial Narrow" w:cs="Arial"/>
          <w:sz w:val="22"/>
          <w:szCs w:val="22"/>
        </w:rPr>
        <w:t xml:space="preserve">and providing opportunities for peers to model reading skills.  We are going to focus on shared reading </w:t>
      </w:r>
      <w:r w:rsidR="002156FD" w:rsidRPr="00067B0F">
        <w:rPr>
          <w:rFonts w:ascii="Arial Narrow" w:hAnsi="Arial Narrow" w:cs="Arial"/>
          <w:sz w:val="22"/>
          <w:szCs w:val="22"/>
        </w:rPr>
        <w:t>initially</w:t>
      </w:r>
      <w:r w:rsidRPr="00067B0F">
        <w:rPr>
          <w:rFonts w:ascii="Arial Narrow" w:hAnsi="Arial Narrow" w:cs="Arial"/>
          <w:sz w:val="22"/>
          <w:szCs w:val="22"/>
        </w:rPr>
        <w:t xml:space="preserve"> in </w:t>
      </w:r>
      <w:r w:rsidR="00E61CE6" w:rsidRPr="00067B0F">
        <w:rPr>
          <w:rFonts w:ascii="Arial Narrow" w:hAnsi="Arial Narrow" w:cs="Arial"/>
          <w:sz w:val="22"/>
          <w:szCs w:val="22"/>
        </w:rPr>
        <w:t xml:space="preserve">our </w:t>
      </w:r>
      <w:r w:rsidRPr="00067B0F">
        <w:rPr>
          <w:rFonts w:ascii="Arial Narrow" w:hAnsi="Arial Narrow" w:cs="Arial"/>
          <w:sz w:val="22"/>
          <w:szCs w:val="22"/>
        </w:rPr>
        <w:t>classroom</w:t>
      </w:r>
      <w:r w:rsidR="00E61CE6" w:rsidRPr="00067B0F">
        <w:rPr>
          <w:rFonts w:ascii="Arial Narrow" w:hAnsi="Arial Narrow" w:cs="Arial"/>
          <w:sz w:val="22"/>
          <w:szCs w:val="22"/>
        </w:rPr>
        <w:t>s</w:t>
      </w:r>
      <w:r w:rsidRPr="00067B0F">
        <w:rPr>
          <w:rFonts w:ascii="Arial Narrow" w:hAnsi="Arial Narrow" w:cs="Arial"/>
          <w:sz w:val="22"/>
          <w:szCs w:val="22"/>
        </w:rPr>
        <w:t>. We will work on shared books as part of our reading programme, giving students opportunities to work on texts at a range of levels.  Guided reading</w:t>
      </w:r>
      <w:r w:rsidR="002156FD" w:rsidRPr="00067B0F">
        <w:rPr>
          <w:rFonts w:ascii="Arial Narrow" w:hAnsi="Arial Narrow" w:cs="Arial"/>
          <w:sz w:val="22"/>
          <w:szCs w:val="22"/>
        </w:rPr>
        <w:t xml:space="preserve"> starts soon</w:t>
      </w:r>
      <w:r w:rsidRPr="00067B0F">
        <w:rPr>
          <w:rFonts w:ascii="Arial Narrow" w:hAnsi="Arial Narrow" w:cs="Arial"/>
          <w:sz w:val="22"/>
          <w:szCs w:val="22"/>
        </w:rPr>
        <w:t>, and students will bring home rea</w:t>
      </w:r>
      <w:r w:rsidR="00E61CE6" w:rsidRPr="00067B0F">
        <w:rPr>
          <w:rFonts w:ascii="Arial Narrow" w:hAnsi="Arial Narrow" w:cs="Arial"/>
          <w:sz w:val="22"/>
          <w:szCs w:val="22"/>
        </w:rPr>
        <w:t xml:space="preserve">ders when this begins. </w:t>
      </w:r>
      <w:r w:rsidR="00477629" w:rsidRPr="00067B0F">
        <w:rPr>
          <w:rFonts w:ascii="Arial Narrow" w:hAnsi="Arial Narrow" w:cs="Arial"/>
          <w:sz w:val="22"/>
          <w:szCs w:val="22"/>
        </w:rPr>
        <w:t xml:space="preserve">Please return readers each day. A new reader cannot go home </w:t>
      </w:r>
      <w:r w:rsidR="00067B0F" w:rsidRPr="00067B0F">
        <w:rPr>
          <w:rFonts w:ascii="Arial Narrow" w:hAnsi="Arial Narrow" w:cs="Arial"/>
          <w:sz w:val="22"/>
          <w:szCs w:val="22"/>
        </w:rPr>
        <w:t>if</w:t>
      </w:r>
      <w:r w:rsidR="00477629" w:rsidRPr="00067B0F">
        <w:rPr>
          <w:rFonts w:ascii="Arial Narrow" w:hAnsi="Arial Narrow" w:cs="Arial"/>
          <w:sz w:val="22"/>
          <w:szCs w:val="22"/>
        </w:rPr>
        <w:t xml:space="preserve"> books are not returned. This </w:t>
      </w:r>
      <w:r w:rsidR="00F3232C">
        <w:rPr>
          <w:rFonts w:ascii="Arial Narrow" w:hAnsi="Arial Narrow" w:cs="Arial"/>
          <w:sz w:val="22"/>
          <w:szCs w:val="22"/>
        </w:rPr>
        <w:t xml:space="preserve">can </w:t>
      </w:r>
      <w:r w:rsidR="00477629" w:rsidRPr="00067B0F">
        <w:rPr>
          <w:rFonts w:ascii="Arial Narrow" w:hAnsi="Arial Narrow" w:cs="Arial"/>
          <w:sz w:val="22"/>
          <w:szCs w:val="22"/>
        </w:rPr>
        <w:t>upset reading progress and will eventually result in a replacement charge of approximately $10 per book.</w:t>
      </w:r>
    </w:p>
    <w:p w:rsidR="00CA275F" w:rsidRPr="00067B0F" w:rsidRDefault="00CA275F" w:rsidP="002661AF">
      <w:pPr>
        <w:ind w:left="-709"/>
        <w:rPr>
          <w:rFonts w:ascii="Arial Narrow" w:hAnsi="Arial Narrow" w:cs="Arial"/>
          <w:sz w:val="22"/>
          <w:szCs w:val="22"/>
          <w:lang w:val="en-US"/>
        </w:rPr>
      </w:pPr>
    </w:p>
    <w:p w:rsidR="003A2E0D" w:rsidRPr="00067B0F" w:rsidRDefault="003A2E0D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3A2E0D" w:rsidRPr="00067B0F" w:rsidRDefault="003A2E0D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3A2E0D" w:rsidRPr="00067B0F" w:rsidRDefault="003A2E0D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577294" w:rsidRPr="00067B0F" w:rsidRDefault="00F96363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School Bags</w:t>
      </w:r>
    </w:p>
    <w:p w:rsidR="00E61CE6" w:rsidRPr="00067B0F" w:rsidRDefault="00FC388F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We strongly encourage students to wear their bags on their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 backs.</w:t>
      </w:r>
      <w:r w:rsidR="00B73180" w:rsidRPr="00067B0F">
        <w:rPr>
          <w:rFonts w:ascii="Arial Narrow" w:hAnsi="Arial Narrow" w:cs="Arial"/>
          <w:sz w:val="22"/>
          <w:szCs w:val="22"/>
        </w:rPr>
        <w:t xml:space="preserve"> </w:t>
      </w:r>
      <w:r w:rsidRPr="00067B0F">
        <w:rPr>
          <w:rFonts w:ascii="Arial Narrow" w:hAnsi="Arial Narrow" w:cs="Arial"/>
          <w:sz w:val="22"/>
          <w:szCs w:val="22"/>
        </w:rPr>
        <w:t xml:space="preserve">Please </w:t>
      </w:r>
      <w:r w:rsidR="00B73180" w:rsidRPr="00067B0F">
        <w:rPr>
          <w:rFonts w:ascii="Arial Narrow" w:hAnsi="Arial Narrow" w:cs="Arial"/>
          <w:sz w:val="22"/>
          <w:szCs w:val="22"/>
        </w:rPr>
        <w:t xml:space="preserve">support us in this by </w:t>
      </w:r>
      <w:r w:rsidR="003403D8" w:rsidRPr="00067B0F">
        <w:rPr>
          <w:rFonts w:ascii="Arial Narrow" w:hAnsi="Arial Narrow" w:cs="Arial"/>
          <w:sz w:val="22"/>
          <w:szCs w:val="22"/>
        </w:rPr>
        <w:t>allowing them</w:t>
      </w:r>
      <w:r w:rsidR="00B73180" w:rsidRPr="00067B0F">
        <w:rPr>
          <w:rFonts w:ascii="Arial Narrow" w:hAnsi="Arial Narrow" w:cs="Arial"/>
          <w:sz w:val="22"/>
          <w:szCs w:val="22"/>
        </w:rPr>
        <w:t xml:space="preserve"> to carry their own bags and unpack them</w:t>
      </w:r>
      <w:r w:rsidRPr="00067B0F">
        <w:rPr>
          <w:rFonts w:ascii="Arial Narrow" w:hAnsi="Arial Narrow" w:cs="Arial"/>
          <w:sz w:val="22"/>
          <w:szCs w:val="22"/>
        </w:rPr>
        <w:t xml:space="preserve"> independently</w:t>
      </w:r>
      <w:r w:rsidR="00B73180" w:rsidRPr="00067B0F">
        <w:rPr>
          <w:rFonts w:ascii="Arial Narrow" w:hAnsi="Arial Narrow" w:cs="Arial"/>
          <w:sz w:val="22"/>
          <w:szCs w:val="22"/>
        </w:rPr>
        <w:t>.</w:t>
      </w:r>
      <w:r w:rsidR="00F352F4" w:rsidRPr="00067B0F">
        <w:rPr>
          <w:rFonts w:ascii="Arial Narrow" w:hAnsi="Arial Narrow" w:cs="Arial"/>
          <w:sz w:val="22"/>
          <w:szCs w:val="22"/>
        </w:rPr>
        <w:t xml:space="preserve"> </w:t>
      </w:r>
      <w:r w:rsidRPr="00067B0F">
        <w:rPr>
          <w:rFonts w:ascii="Arial Narrow" w:hAnsi="Arial Narrow" w:cs="Arial"/>
          <w:sz w:val="22"/>
          <w:szCs w:val="22"/>
        </w:rPr>
        <w:t xml:space="preserve">This is a </w:t>
      </w:r>
      <w:r w:rsidR="00F96363" w:rsidRPr="00067B0F">
        <w:rPr>
          <w:rFonts w:ascii="Arial Narrow" w:hAnsi="Arial Narrow" w:cs="Arial"/>
          <w:sz w:val="22"/>
          <w:szCs w:val="22"/>
        </w:rPr>
        <w:t xml:space="preserve">part of your child </w:t>
      </w:r>
      <w:r w:rsidR="003403D8" w:rsidRPr="00067B0F">
        <w:rPr>
          <w:rFonts w:ascii="Arial Narrow" w:hAnsi="Arial Narrow" w:cs="Arial"/>
          <w:sz w:val="22"/>
          <w:szCs w:val="22"/>
        </w:rPr>
        <w:t>learning to self-manage.</w:t>
      </w:r>
      <w:r w:rsidRPr="00067B0F">
        <w:rPr>
          <w:rFonts w:ascii="Arial Narrow" w:hAnsi="Arial Narrow" w:cs="Arial"/>
          <w:sz w:val="22"/>
          <w:szCs w:val="22"/>
        </w:rPr>
        <w:t xml:space="preserve"> </w:t>
      </w:r>
    </w:p>
    <w:p w:rsidR="00E61CE6" w:rsidRPr="00067B0F" w:rsidRDefault="00E61CE6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9E1BEE" w:rsidRPr="00067B0F" w:rsidRDefault="009E1BEE" w:rsidP="00FC388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Uniform</w:t>
      </w:r>
    </w:p>
    <w:p w:rsidR="009E1BEE" w:rsidRPr="00067B0F" w:rsidRDefault="009E1BEE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Hats are compulsory this term.  Please ensure long hair is tied back and children are not wearing extra jewellery or nail polish.  More details </w:t>
      </w:r>
      <w:r w:rsidR="002661AF" w:rsidRPr="00067B0F">
        <w:rPr>
          <w:rFonts w:ascii="Arial Narrow" w:hAnsi="Arial Narrow" w:cs="Arial"/>
          <w:sz w:val="22"/>
          <w:szCs w:val="22"/>
        </w:rPr>
        <w:t>about</w:t>
      </w:r>
      <w:r w:rsidRPr="00067B0F">
        <w:rPr>
          <w:rFonts w:ascii="Arial Narrow" w:hAnsi="Arial Narrow" w:cs="Arial"/>
          <w:sz w:val="22"/>
          <w:szCs w:val="22"/>
        </w:rPr>
        <w:t xml:space="preserve"> the uniform </w:t>
      </w:r>
      <w:r w:rsidR="003A2E0D" w:rsidRPr="00067B0F">
        <w:rPr>
          <w:rFonts w:ascii="Arial Narrow" w:hAnsi="Arial Narrow" w:cs="Arial"/>
          <w:sz w:val="22"/>
          <w:szCs w:val="22"/>
        </w:rPr>
        <w:t>are</w:t>
      </w:r>
      <w:r w:rsidRPr="00067B0F">
        <w:rPr>
          <w:rFonts w:ascii="Arial Narrow" w:hAnsi="Arial Narrow" w:cs="Arial"/>
          <w:sz w:val="22"/>
          <w:szCs w:val="22"/>
        </w:rPr>
        <w:t xml:space="preserve"> on the </w:t>
      </w:r>
      <w:r w:rsidR="0010137B" w:rsidRPr="00067B0F">
        <w:rPr>
          <w:rFonts w:ascii="Arial Narrow" w:hAnsi="Arial Narrow" w:cs="Arial"/>
          <w:sz w:val="22"/>
          <w:szCs w:val="22"/>
          <w:rPrChange w:id="2" w:author="Teacher" w:date="2017-01-30T17:10:00Z">
            <w:rPr>
              <w:rFonts w:ascii="Arial" w:hAnsi="Arial" w:cs="Arial"/>
            </w:rPr>
          </w:rPrChange>
        </w:rPr>
        <w:t>school</w:t>
      </w:r>
      <w:r w:rsidR="0010137B" w:rsidRPr="00067B0F">
        <w:rPr>
          <w:rFonts w:ascii="Arial Narrow" w:hAnsi="Arial Narrow" w:cs="Arial"/>
          <w:sz w:val="22"/>
          <w:szCs w:val="22"/>
        </w:rPr>
        <w:t xml:space="preserve"> </w:t>
      </w:r>
      <w:r w:rsidRPr="00067B0F">
        <w:rPr>
          <w:rFonts w:ascii="Arial Narrow" w:hAnsi="Arial Narrow" w:cs="Arial"/>
          <w:sz w:val="22"/>
          <w:szCs w:val="22"/>
        </w:rPr>
        <w:t>website</w:t>
      </w:r>
      <w:ins w:id="3" w:author="Teacher" w:date="2017-01-30T17:10:00Z">
        <w:r w:rsidR="0010137B" w:rsidRPr="00067B0F">
          <w:rPr>
            <w:rFonts w:ascii="Arial Narrow" w:hAnsi="Arial Narrow" w:cs="Arial"/>
            <w:sz w:val="22"/>
            <w:szCs w:val="22"/>
          </w:rPr>
          <w:t xml:space="preserve"> http://stellamaris.school.nz</w:t>
        </w:r>
      </w:ins>
      <w:del w:id="4" w:author="Teacher" w:date="2017-01-30T17:10:00Z">
        <w:r w:rsidRPr="00067B0F" w:rsidDel="0010137B">
          <w:rPr>
            <w:rFonts w:ascii="Arial Narrow" w:hAnsi="Arial Narrow" w:cs="Arial"/>
            <w:sz w:val="22"/>
            <w:szCs w:val="22"/>
          </w:rPr>
          <w:delText>.</w:delText>
        </w:r>
      </w:del>
      <w:r w:rsidRPr="00067B0F">
        <w:rPr>
          <w:rFonts w:ascii="Arial Narrow" w:hAnsi="Arial Narrow" w:cs="Arial"/>
          <w:sz w:val="22"/>
          <w:szCs w:val="22"/>
        </w:rPr>
        <w:t xml:space="preserve">  Alternatively you can ask class </w:t>
      </w:r>
      <w:r w:rsidR="002661AF" w:rsidRPr="00067B0F">
        <w:rPr>
          <w:rFonts w:ascii="Arial Narrow" w:hAnsi="Arial Narrow" w:cs="Arial"/>
          <w:sz w:val="22"/>
          <w:szCs w:val="22"/>
        </w:rPr>
        <w:t>teachers if you are not sure</w:t>
      </w:r>
      <w:r w:rsidRPr="00067B0F">
        <w:rPr>
          <w:rFonts w:ascii="Arial Narrow" w:hAnsi="Arial Narrow" w:cs="Arial"/>
          <w:sz w:val="22"/>
          <w:szCs w:val="22"/>
        </w:rPr>
        <w:t>.</w:t>
      </w:r>
    </w:p>
    <w:p w:rsidR="00E6002F" w:rsidRPr="00067B0F" w:rsidRDefault="00E6002F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4C3E65" w:rsidRPr="00067B0F" w:rsidRDefault="004C3E65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Absences</w:t>
      </w:r>
    </w:p>
    <w:p w:rsidR="009E1BEE" w:rsidRPr="00067B0F" w:rsidRDefault="009E1BEE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If your child is not coming to school, please either ring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 or email</w:t>
      </w:r>
      <w:r w:rsidRPr="00067B0F">
        <w:rPr>
          <w:rFonts w:ascii="Arial Narrow" w:hAnsi="Arial Narrow" w:cs="Arial"/>
          <w:sz w:val="22"/>
          <w:szCs w:val="22"/>
        </w:rPr>
        <w:t xml:space="preserve"> the office and leave a message with your child’s name and class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 -</w:t>
      </w:r>
      <w:r w:rsidRPr="00067B0F">
        <w:rPr>
          <w:rFonts w:ascii="Arial Narrow" w:hAnsi="Arial Narrow" w:cs="Arial"/>
          <w:sz w:val="22"/>
          <w:szCs w:val="22"/>
        </w:rPr>
        <w:t xml:space="preserve"> </w:t>
      </w:r>
      <w:hyperlink r:id="rId6" w:history="1">
        <w:r w:rsidR="004C3E65" w:rsidRPr="00067B0F">
          <w:rPr>
            <w:rStyle w:val="Hyperlink"/>
            <w:rFonts w:ascii="Arial Narrow" w:hAnsi="Arial Narrow" w:cs="Arial"/>
            <w:sz w:val="22"/>
            <w:szCs w:val="22"/>
          </w:rPr>
          <w:t>absences@stellamaris.school.nz</w:t>
        </w:r>
      </w:hyperlink>
      <w:r w:rsidR="002661AF" w:rsidRPr="00067B0F">
        <w:rPr>
          <w:rFonts w:ascii="Arial Narrow" w:hAnsi="Arial Narrow" w:cs="Arial"/>
          <w:sz w:val="22"/>
          <w:szCs w:val="22"/>
        </w:rPr>
        <w:t xml:space="preserve"> </w:t>
      </w:r>
    </w:p>
    <w:p w:rsidR="003403D8" w:rsidRPr="00067B0F" w:rsidRDefault="003403D8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4C3E65" w:rsidRPr="00067B0F" w:rsidRDefault="004C3E65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Brainfood</w:t>
      </w:r>
    </w:p>
    <w:p w:rsidR="004C3E65" w:rsidRPr="00067B0F" w:rsidRDefault="004C3E65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Students have a brai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nfood break every day at 10am. </w:t>
      </w:r>
      <w:r w:rsidRPr="00067B0F">
        <w:rPr>
          <w:rFonts w:ascii="Arial Narrow" w:hAnsi="Arial Narrow" w:cs="Arial"/>
          <w:sz w:val="22"/>
          <w:szCs w:val="22"/>
        </w:rPr>
        <w:t>This is a small healthy snack to help them retain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 focus and energy. </w:t>
      </w:r>
      <w:r w:rsidRPr="00067B0F">
        <w:rPr>
          <w:rFonts w:ascii="Arial Narrow" w:hAnsi="Arial Narrow" w:cs="Arial"/>
          <w:sz w:val="22"/>
          <w:szCs w:val="22"/>
        </w:rPr>
        <w:t>It is not an extra morning tea and we encourage students to continu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e working while they ‘nibble’. </w:t>
      </w:r>
      <w:r w:rsidRPr="00067B0F">
        <w:rPr>
          <w:rFonts w:ascii="Arial Narrow" w:hAnsi="Arial Narrow" w:cs="Arial"/>
          <w:sz w:val="22"/>
          <w:szCs w:val="22"/>
        </w:rPr>
        <w:t xml:space="preserve">Some examples of suitable brainfood </w:t>
      </w:r>
      <w:r w:rsidR="003403D8" w:rsidRPr="00067B0F">
        <w:rPr>
          <w:rFonts w:ascii="Arial Narrow" w:hAnsi="Arial Narrow" w:cs="Arial"/>
          <w:sz w:val="22"/>
          <w:szCs w:val="22"/>
        </w:rPr>
        <w:t>include:</w:t>
      </w:r>
      <w:r w:rsidRPr="00067B0F">
        <w:rPr>
          <w:rFonts w:ascii="Arial Narrow" w:hAnsi="Arial Narrow" w:cs="Arial"/>
          <w:sz w:val="22"/>
          <w:szCs w:val="22"/>
        </w:rPr>
        <w:t xml:space="preserve"> a small pot of dr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ied fruit, sliced cheese, </w:t>
      </w:r>
      <w:proofErr w:type="spellStart"/>
      <w:r w:rsidR="003403D8" w:rsidRPr="00067B0F">
        <w:rPr>
          <w:rFonts w:ascii="Arial Narrow" w:hAnsi="Arial Narrow" w:cs="Arial"/>
          <w:sz w:val="22"/>
          <w:szCs w:val="22"/>
        </w:rPr>
        <w:t>vege</w:t>
      </w:r>
      <w:proofErr w:type="spellEnd"/>
      <w:r w:rsidR="003403D8" w:rsidRPr="00067B0F">
        <w:rPr>
          <w:rFonts w:ascii="Arial Narrow" w:hAnsi="Arial Narrow" w:cs="Arial"/>
          <w:sz w:val="22"/>
          <w:szCs w:val="22"/>
        </w:rPr>
        <w:t xml:space="preserve"> sticks, </w:t>
      </w:r>
      <w:r w:rsidR="00F3232C">
        <w:rPr>
          <w:rFonts w:ascii="Arial Narrow" w:hAnsi="Arial Narrow" w:cs="Arial"/>
          <w:sz w:val="22"/>
          <w:szCs w:val="22"/>
        </w:rPr>
        <w:t xml:space="preserve">cut up fruit, 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nuts (not peanuts). </w:t>
      </w:r>
      <w:r w:rsidRPr="00067B0F">
        <w:rPr>
          <w:rFonts w:ascii="Arial Narrow" w:hAnsi="Arial Narrow" w:cs="Arial"/>
          <w:sz w:val="22"/>
          <w:szCs w:val="22"/>
        </w:rPr>
        <w:t>Please do n</w:t>
      </w:r>
      <w:r w:rsidR="003403D8" w:rsidRPr="00067B0F">
        <w:rPr>
          <w:rFonts w:ascii="Arial Narrow" w:hAnsi="Arial Narrow" w:cs="Arial"/>
          <w:sz w:val="22"/>
          <w:szCs w:val="22"/>
        </w:rPr>
        <w:t>ot send in whole apples or oranges</w:t>
      </w:r>
      <w:r w:rsidRPr="00067B0F">
        <w:rPr>
          <w:rFonts w:ascii="Arial Narrow" w:hAnsi="Arial Narrow" w:cs="Arial"/>
          <w:sz w:val="22"/>
          <w:szCs w:val="22"/>
        </w:rPr>
        <w:t xml:space="preserve"> for brainfood as this takes too long to eat.  </w:t>
      </w:r>
    </w:p>
    <w:p w:rsidR="004C3E65" w:rsidRPr="00067B0F" w:rsidRDefault="004C3E65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4C3E65" w:rsidRPr="00067B0F" w:rsidRDefault="004C3E65" w:rsidP="002661AF">
      <w:pPr>
        <w:ind w:left="-709"/>
        <w:rPr>
          <w:rFonts w:ascii="Arial Narrow" w:hAnsi="Arial Narrow" w:cs="Arial"/>
          <w:sz w:val="22"/>
          <w:szCs w:val="22"/>
        </w:rPr>
      </w:pPr>
      <w:proofErr w:type="spellStart"/>
      <w:r w:rsidRPr="00067B0F">
        <w:rPr>
          <w:rFonts w:ascii="Arial Narrow" w:hAnsi="Arial Narrow" w:cs="Arial"/>
          <w:sz w:val="22"/>
          <w:szCs w:val="22"/>
        </w:rPr>
        <w:t>WasteWise</w:t>
      </w:r>
      <w:proofErr w:type="spellEnd"/>
    </w:p>
    <w:p w:rsidR="004C3E65" w:rsidRPr="00067B0F" w:rsidRDefault="004C3E65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Our school is a </w:t>
      </w:r>
      <w:proofErr w:type="spellStart"/>
      <w:r w:rsidRPr="00067B0F">
        <w:rPr>
          <w:rFonts w:ascii="Arial Narrow" w:hAnsi="Arial Narrow" w:cs="Arial"/>
          <w:sz w:val="22"/>
          <w:szCs w:val="22"/>
        </w:rPr>
        <w:t>WasteWise</w:t>
      </w:r>
      <w:proofErr w:type="spellEnd"/>
      <w:r w:rsidRPr="00067B0F">
        <w:rPr>
          <w:rFonts w:ascii="Arial Narrow" w:hAnsi="Arial Narrow" w:cs="Arial"/>
          <w:sz w:val="22"/>
          <w:szCs w:val="22"/>
        </w:rPr>
        <w:t xml:space="preserve"> school and we </w:t>
      </w:r>
      <w:r w:rsidR="00EA0CEC" w:rsidRPr="00067B0F">
        <w:rPr>
          <w:rFonts w:ascii="Arial Narrow" w:hAnsi="Arial Narrow" w:cs="Arial"/>
          <w:sz w:val="22"/>
          <w:szCs w:val="22"/>
        </w:rPr>
        <w:t>are</w:t>
      </w:r>
      <w:r w:rsidRPr="00067B0F">
        <w:rPr>
          <w:rFonts w:ascii="Arial Narrow" w:hAnsi="Arial Narrow" w:cs="Arial"/>
          <w:sz w:val="22"/>
          <w:szCs w:val="22"/>
        </w:rPr>
        <w:t xml:space="preserve"> </w:t>
      </w:r>
      <w:r w:rsidR="00644C12" w:rsidRPr="00067B0F">
        <w:rPr>
          <w:rFonts w:ascii="Arial Narrow" w:hAnsi="Arial Narrow" w:cs="Arial"/>
          <w:sz w:val="22"/>
          <w:szCs w:val="22"/>
        </w:rPr>
        <w:t>committed</w:t>
      </w:r>
      <w:r w:rsidRPr="00067B0F">
        <w:rPr>
          <w:rFonts w:ascii="Arial Narrow" w:hAnsi="Arial Narrow" w:cs="Arial"/>
          <w:sz w:val="22"/>
          <w:szCs w:val="22"/>
        </w:rPr>
        <w:t xml:space="preserve"> to reducing, reusing and recycling where</w:t>
      </w:r>
      <w:r w:rsidR="00EA0CEC" w:rsidRPr="00067B0F">
        <w:rPr>
          <w:rFonts w:ascii="Arial Narrow" w:hAnsi="Arial Narrow" w:cs="Arial"/>
          <w:sz w:val="22"/>
          <w:szCs w:val="22"/>
        </w:rPr>
        <w:t>ver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 possible. </w:t>
      </w:r>
      <w:r w:rsidRPr="00067B0F">
        <w:rPr>
          <w:rFonts w:ascii="Arial Narrow" w:hAnsi="Arial Narrow" w:cs="Arial"/>
          <w:sz w:val="22"/>
          <w:szCs w:val="22"/>
        </w:rPr>
        <w:t>We encourage families to use re-usable co</w:t>
      </w:r>
      <w:r w:rsidR="003403D8" w:rsidRPr="00067B0F">
        <w:rPr>
          <w:rFonts w:ascii="Arial Narrow" w:hAnsi="Arial Narrow" w:cs="Arial"/>
          <w:sz w:val="22"/>
          <w:szCs w:val="22"/>
        </w:rPr>
        <w:t>ntainers in lunch</w:t>
      </w:r>
      <w:r w:rsidR="003A2E0D" w:rsidRPr="00067B0F">
        <w:rPr>
          <w:rFonts w:ascii="Arial Narrow" w:hAnsi="Arial Narrow" w:cs="Arial"/>
          <w:sz w:val="22"/>
          <w:szCs w:val="22"/>
        </w:rPr>
        <w:t>-</w:t>
      </w:r>
      <w:r w:rsidR="003403D8" w:rsidRPr="00067B0F">
        <w:rPr>
          <w:rFonts w:ascii="Arial Narrow" w:hAnsi="Arial Narrow" w:cs="Arial"/>
          <w:sz w:val="22"/>
          <w:szCs w:val="22"/>
        </w:rPr>
        <w:t>boxes.</w:t>
      </w:r>
      <w:r w:rsidR="003A2E0D" w:rsidRPr="00067B0F">
        <w:rPr>
          <w:rFonts w:ascii="Arial Narrow" w:hAnsi="Arial Narrow" w:cs="Arial"/>
          <w:sz w:val="22"/>
          <w:szCs w:val="22"/>
        </w:rPr>
        <w:t xml:space="preserve"> </w:t>
      </w:r>
      <w:r w:rsidRPr="00067B0F">
        <w:rPr>
          <w:rFonts w:ascii="Arial Narrow" w:hAnsi="Arial Narrow" w:cs="Arial"/>
          <w:sz w:val="22"/>
          <w:szCs w:val="22"/>
        </w:rPr>
        <w:t>We have a school compost</w:t>
      </w:r>
      <w:r w:rsidR="003A2E0D" w:rsidRPr="00067B0F">
        <w:rPr>
          <w:rFonts w:ascii="Arial Narrow" w:hAnsi="Arial Narrow" w:cs="Arial"/>
          <w:sz w:val="22"/>
          <w:szCs w:val="22"/>
        </w:rPr>
        <w:t xml:space="preserve"> bin,</w:t>
      </w:r>
      <w:r w:rsidRPr="00067B0F">
        <w:rPr>
          <w:rFonts w:ascii="Arial Narrow" w:hAnsi="Arial Narrow" w:cs="Arial"/>
          <w:sz w:val="22"/>
          <w:szCs w:val="22"/>
        </w:rPr>
        <w:t xml:space="preserve"> so organic 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scraps will be collected. </w:t>
      </w:r>
      <w:r w:rsidR="001F339C" w:rsidRPr="00067B0F">
        <w:rPr>
          <w:rFonts w:ascii="Arial Narrow" w:hAnsi="Arial Narrow" w:cs="Arial"/>
          <w:sz w:val="22"/>
          <w:szCs w:val="22"/>
        </w:rPr>
        <w:t>We</w:t>
      </w:r>
      <w:ins w:id="5" w:author="Teacher" w:date="2017-01-30T17:12:00Z">
        <w:r w:rsidR="0010137B" w:rsidRPr="00067B0F">
          <w:rPr>
            <w:rFonts w:ascii="Arial Narrow" w:hAnsi="Arial Narrow" w:cs="Arial"/>
            <w:sz w:val="22"/>
            <w:szCs w:val="22"/>
          </w:rPr>
          <w:t xml:space="preserve"> </w:t>
        </w:r>
      </w:ins>
      <w:del w:id="6" w:author="Teacher" w:date="2017-01-30T17:12:00Z">
        <w:r w:rsidR="001F339C" w:rsidRPr="00067B0F" w:rsidDel="0010137B">
          <w:rPr>
            <w:rFonts w:ascii="Arial Narrow" w:hAnsi="Arial Narrow" w:cs="Arial"/>
            <w:sz w:val="22"/>
            <w:szCs w:val="22"/>
          </w:rPr>
          <w:delText xml:space="preserve"> </w:delText>
        </w:r>
        <w:r w:rsidR="00577294" w:rsidRPr="00067B0F" w:rsidDel="0010137B">
          <w:rPr>
            <w:rFonts w:ascii="Arial Narrow" w:hAnsi="Arial Narrow" w:cs="Arial"/>
            <w:sz w:val="22"/>
            <w:szCs w:val="22"/>
          </w:rPr>
          <w:delText xml:space="preserve">we </w:delText>
        </w:r>
      </w:del>
      <w:r w:rsidR="00577294" w:rsidRPr="00067B0F">
        <w:rPr>
          <w:rFonts w:ascii="Arial Narrow" w:hAnsi="Arial Narrow" w:cs="Arial"/>
          <w:sz w:val="22"/>
          <w:szCs w:val="22"/>
        </w:rPr>
        <w:t>encourage lunches that minimis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e, or have no landfill refuse. </w:t>
      </w:r>
      <w:r w:rsidR="00577294" w:rsidRPr="00067B0F">
        <w:rPr>
          <w:rFonts w:ascii="Arial Narrow" w:hAnsi="Arial Narrow" w:cs="Arial"/>
          <w:sz w:val="22"/>
          <w:szCs w:val="22"/>
        </w:rPr>
        <w:t>If you would like ideas or support in this, please t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alk to your classroom teacher. </w:t>
      </w:r>
      <w:r w:rsidR="00644C12" w:rsidRPr="00067B0F">
        <w:rPr>
          <w:rFonts w:ascii="Arial Narrow" w:hAnsi="Arial Narrow" w:cs="Arial"/>
          <w:sz w:val="22"/>
          <w:szCs w:val="22"/>
        </w:rPr>
        <w:t xml:space="preserve">We thank you for your support in this.  </w:t>
      </w:r>
    </w:p>
    <w:p w:rsidR="00EA0CEC" w:rsidRPr="00067B0F" w:rsidRDefault="00EA0CEC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644C12" w:rsidRPr="00067B0F" w:rsidRDefault="00644C12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Communication</w:t>
      </w:r>
    </w:p>
    <w:p w:rsidR="00644C12" w:rsidRDefault="00644C12" w:rsidP="003A2E0D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Information about school and team events are included in the weekly newsletters that come home </w:t>
      </w:r>
      <w:r w:rsidR="00EA0CEC" w:rsidRPr="00067B0F">
        <w:rPr>
          <w:rFonts w:ascii="Arial Narrow" w:hAnsi="Arial Narrow" w:cs="Arial"/>
          <w:sz w:val="22"/>
          <w:szCs w:val="22"/>
        </w:rPr>
        <w:t>every Thursday</w:t>
      </w:r>
      <w:r w:rsidR="003403D8" w:rsidRPr="00067B0F">
        <w:rPr>
          <w:rFonts w:ascii="Arial Narrow" w:hAnsi="Arial Narrow" w:cs="Arial"/>
          <w:sz w:val="22"/>
          <w:szCs w:val="22"/>
        </w:rPr>
        <w:t>.</w:t>
      </w:r>
      <w:r w:rsidRPr="00067B0F">
        <w:rPr>
          <w:rFonts w:ascii="Arial Narrow" w:hAnsi="Arial Narrow" w:cs="Arial"/>
          <w:sz w:val="22"/>
          <w:szCs w:val="22"/>
        </w:rPr>
        <w:t xml:space="preserve"> All this information is also on ou</w:t>
      </w:r>
      <w:ins w:id="7" w:author="Teacher" w:date="2017-01-30T17:20:00Z">
        <w:r w:rsidR="0010137B" w:rsidRPr="00067B0F">
          <w:rPr>
            <w:rFonts w:ascii="Arial Narrow" w:hAnsi="Arial Narrow" w:cs="Arial"/>
            <w:sz w:val="22"/>
            <w:szCs w:val="22"/>
          </w:rPr>
          <w:t xml:space="preserve">r </w:t>
        </w:r>
      </w:ins>
      <w:del w:id="8" w:author="Teacher" w:date="2017-01-30T17:20:00Z">
        <w:r w:rsidRPr="00067B0F" w:rsidDel="0010137B">
          <w:rPr>
            <w:rFonts w:ascii="Arial Narrow" w:hAnsi="Arial Narrow" w:cs="Arial"/>
            <w:sz w:val="22"/>
            <w:szCs w:val="22"/>
          </w:rPr>
          <w:delText xml:space="preserve">r </w:delText>
        </w:r>
      </w:del>
      <w:r w:rsidRPr="00067B0F">
        <w:rPr>
          <w:rFonts w:ascii="Arial Narrow" w:hAnsi="Arial Narrow" w:cs="Arial"/>
          <w:sz w:val="22"/>
          <w:szCs w:val="22"/>
        </w:rPr>
        <w:t>website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. </w:t>
      </w:r>
      <w:r w:rsidRPr="00067B0F">
        <w:rPr>
          <w:rFonts w:ascii="Arial Narrow" w:hAnsi="Arial Narrow" w:cs="Arial"/>
          <w:sz w:val="22"/>
          <w:szCs w:val="22"/>
        </w:rPr>
        <w:t>You</w:t>
      </w:r>
      <w:r w:rsidR="00EA0CEC" w:rsidRPr="00067B0F">
        <w:rPr>
          <w:rFonts w:ascii="Arial Narrow" w:hAnsi="Arial Narrow" w:cs="Arial"/>
          <w:sz w:val="22"/>
          <w:szCs w:val="22"/>
        </w:rPr>
        <w:t xml:space="preserve"> can be included in T</w:t>
      </w:r>
      <w:r w:rsidRPr="00067B0F">
        <w:rPr>
          <w:rFonts w:ascii="Arial Narrow" w:hAnsi="Arial Narrow" w:cs="Arial"/>
          <w:sz w:val="22"/>
          <w:szCs w:val="22"/>
        </w:rPr>
        <w:t>he Beacon, which is an email with info</w:t>
      </w:r>
      <w:r w:rsidR="003403D8" w:rsidRPr="00067B0F">
        <w:rPr>
          <w:rFonts w:ascii="Arial Narrow" w:hAnsi="Arial Narrow" w:cs="Arial"/>
          <w:sz w:val="22"/>
          <w:szCs w:val="22"/>
        </w:rPr>
        <w:t>rmation</w:t>
      </w:r>
      <w:r w:rsidR="003A2E0D" w:rsidRPr="00067B0F">
        <w:rPr>
          <w:rFonts w:ascii="Arial Narrow" w:hAnsi="Arial Narrow" w:cs="Arial"/>
          <w:sz w:val="22"/>
          <w:szCs w:val="22"/>
        </w:rPr>
        <w:t xml:space="preserve"> and</w:t>
      </w:r>
      <w:r w:rsidR="003403D8" w:rsidRPr="00067B0F">
        <w:rPr>
          <w:rFonts w:ascii="Arial Narrow" w:hAnsi="Arial Narrow" w:cs="Arial"/>
          <w:sz w:val="22"/>
          <w:szCs w:val="22"/>
        </w:rPr>
        <w:t xml:space="preserve"> reminders and events. </w:t>
      </w:r>
      <w:r w:rsidRPr="00067B0F">
        <w:rPr>
          <w:rFonts w:ascii="Arial Narrow" w:hAnsi="Arial Narrow" w:cs="Arial"/>
          <w:sz w:val="22"/>
          <w:szCs w:val="22"/>
        </w:rPr>
        <w:t>Please see the office to receive these emails</w:t>
      </w:r>
      <w:r w:rsidR="00577294" w:rsidRPr="00067B0F">
        <w:rPr>
          <w:rFonts w:ascii="Arial Narrow" w:hAnsi="Arial Narrow" w:cs="Arial"/>
          <w:sz w:val="22"/>
          <w:szCs w:val="22"/>
        </w:rPr>
        <w:t xml:space="preserve"> if you are not already on the list</w:t>
      </w:r>
      <w:r w:rsidRPr="00067B0F">
        <w:rPr>
          <w:rFonts w:ascii="Arial Narrow" w:hAnsi="Arial Narrow" w:cs="Arial"/>
          <w:sz w:val="22"/>
          <w:szCs w:val="22"/>
        </w:rPr>
        <w:t xml:space="preserve">. </w:t>
      </w:r>
      <w:del w:id="9" w:author="Teacher" w:date="2017-01-30T17:20:00Z">
        <w:r w:rsidRPr="00067B0F" w:rsidDel="0010137B">
          <w:rPr>
            <w:rFonts w:ascii="Arial Narrow" w:hAnsi="Arial Narrow" w:cs="Arial"/>
            <w:sz w:val="22"/>
            <w:szCs w:val="22"/>
          </w:rPr>
          <w:delText xml:space="preserve"> </w:delText>
        </w:r>
      </w:del>
      <w:r w:rsidRPr="00067B0F">
        <w:rPr>
          <w:rFonts w:ascii="Arial Narrow" w:hAnsi="Arial Narrow" w:cs="Arial"/>
          <w:sz w:val="22"/>
          <w:szCs w:val="22"/>
        </w:rPr>
        <w:t xml:space="preserve">In the next week or so PTFA class reps will be organised and they will also send out relevant texts to families for reminders. </w:t>
      </w:r>
      <w:r w:rsidR="00067B0F" w:rsidRPr="00067B0F">
        <w:rPr>
          <w:rFonts w:ascii="Arial Narrow" w:hAnsi="Arial Narrow" w:cs="Arial"/>
          <w:sz w:val="22"/>
          <w:szCs w:val="22"/>
        </w:rPr>
        <w:t xml:space="preserve">The school app also has notices and information: search the app store for ‘Stella Maris Primary school’. </w:t>
      </w:r>
      <w:r w:rsidRPr="00067B0F">
        <w:rPr>
          <w:rFonts w:ascii="Arial Narrow" w:hAnsi="Arial Narrow" w:cs="Arial"/>
          <w:sz w:val="22"/>
          <w:szCs w:val="22"/>
        </w:rPr>
        <w:t>If you need any further information or detail, email or talk to your classroom teacher.  We hope that all these options ensure you are informed of everything you need to know.</w:t>
      </w:r>
    </w:p>
    <w:p w:rsidR="00067B0F" w:rsidRDefault="00067B0F" w:rsidP="003A2E0D">
      <w:pPr>
        <w:ind w:left="-709"/>
        <w:rPr>
          <w:rFonts w:ascii="Arial Narrow" w:hAnsi="Arial Narrow" w:cs="Arial"/>
          <w:sz w:val="22"/>
          <w:szCs w:val="22"/>
        </w:rPr>
      </w:pPr>
    </w:p>
    <w:p w:rsidR="00067B0F" w:rsidRDefault="00067B0F" w:rsidP="003A2E0D">
      <w:pPr>
        <w:ind w:left="-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Sickness</w:t>
      </w:r>
    </w:p>
    <w:p w:rsidR="00067B0F" w:rsidRPr="00067B0F" w:rsidRDefault="00067B0F" w:rsidP="003A2E0D">
      <w:pPr>
        <w:ind w:left="-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This unfortunately happens from time to time. Please keep your child home if they are unwell and likely to spread bugs. If there is any vomiting or </w:t>
      </w:r>
      <w:r w:rsidR="003C2878">
        <w:rPr>
          <w:rFonts w:ascii="Arial Narrow" w:hAnsi="Arial Narrow" w:cs="Arial"/>
          <w:sz w:val="22"/>
          <w:szCs w:val="22"/>
        </w:rPr>
        <w:t>diarrhoea,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B66B8">
        <w:rPr>
          <w:rFonts w:ascii="Arial Narrow" w:hAnsi="Arial Narrow" w:cs="Arial"/>
          <w:sz w:val="22"/>
          <w:szCs w:val="22"/>
        </w:rPr>
        <w:t xml:space="preserve">it is advised that there is a </w:t>
      </w:r>
      <w:proofErr w:type="gramStart"/>
      <w:r w:rsidR="008B66B8">
        <w:rPr>
          <w:rFonts w:ascii="Arial Narrow" w:hAnsi="Arial Narrow" w:cs="Arial"/>
          <w:sz w:val="22"/>
          <w:szCs w:val="22"/>
        </w:rPr>
        <w:t>24 hour</w:t>
      </w:r>
      <w:proofErr w:type="gramEnd"/>
      <w:r w:rsidR="008B66B8">
        <w:rPr>
          <w:rFonts w:ascii="Arial Narrow" w:hAnsi="Arial Narrow" w:cs="Arial"/>
          <w:sz w:val="22"/>
          <w:szCs w:val="22"/>
        </w:rPr>
        <w:t xml:space="preserve"> absence from school from the last episode. This to keep everyone safe and healthy, especially those with lower immunity.</w:t>
      </w:r>
    </w:p>
    <w:p w:rsidR="00EA0CEC" w:rsidRPr="00067B0F" w:rsidRDefault="00EA0CEC" w:rsidP="00EA0CEC">
      <w:pPr>
        <w:ind w:left="-709"/>
        <w:rPr>
          <w:rFonts w:ascii="Arial Narrow" w:hAnsi="Arial Narrow" w:cs="Arial"/>
          <w:sz w:val="22"/>
          <w:szCs w:val="22"/>
        </w:rPr>
      </w:pPr>
    </w:p>
    <w:p w:rsidR="00EA0CEC" w:rsidRPr="00067B0F" w:rsidRDefault="00EA0CEC" w:rsidP="00EA0CEC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Summer</w:t>
      </w:r>
      <w:r w:rsidR="00640B6A" w:rsidRPr="00067B0F">
        <w:rPr>
          <w:rFonts w:ascii="Arial Narrow" w:hAnsi="Arial Narrow" w:cs="Arial"/>
          <w:sz w:val="22"/>
          <w:szCs w:val="22"/>
        </w:rPr>
        <w:t xml:space="preserve"> Heat</w:t>
      </w:r>
    </w:p>
    <w:p w:rsidR="00EA0CEC" w:rsidRDefault="00EA0CEC" w:rsidP="00EA0CEC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We encourage students to apply sunscreen before coming to school in this very hot weather.  </w:t>
      </w:r>
      <w:r w:rsidR="00640B6A" w:rsidRPr="00067B0F">
        <w:rPr>
          <w:rFonts w:ascii="Arial Narrow" w:hAnsi="Arial Narrow" w:cs="Arial"/>
          <w:sz w:val="22"/>
          <w:szCs w:val="22"/>
        </w:rPr>
        <w:t>There is</w:t>
      </w:r>
      <w:r w:rsidR="00067B0F" w:rsidRPr="00067B0F">
        <w:rPr>
          <w:rFonts w:ascii="Arial Narrow" w:hAnsi="Arial Narrow" w:cs="Arial"/>
          <w:sz w:val="22"/>
          <w:szCs w:val="22"/>
        </w:rPr>
        <w:t xml:space="preserve"> also</w:t>
      </w:r>
      <w:r w:rsidR="00640B6A" w:rsidRPr="00067B0F">
        <w:rPr>
          <w:rFonts w:ascii="Arial Narrow" w:hAnsi="Arial Narrow" w:cs="Arial"/>
          <w:sz w:val="22"/>
          <w:szCs w:val="22"/>
        </w:rPr>
        <w:t xml:space="preserve"> a bottle of sunscreen for reapplication in each class.  </w:t>
      </w:r>
      <w:r w:rsidRPr="00067B0F">
        <w:rPr>
          <w:rFonts w:ascii="Arial Narrow" w:hAnsi="Arial Narrow" w:cs="Arial"/>
          <w:sz w:val="22"/>
          <w:szCs w:val="22"/>
        </w:rPr>
        <w:t xml:space="preserve">We also </w:t>
      </w:r>
      <w:r w:rsidR="00577294" w:rsidRPr="00067B0F">
        <w:rPr>
          <w:rFonts w:ascii="Arial Narrow" w:hAnsi="Arial Narrow" w:cs="Arial"/>
          <w:sz w:val="22"/>
          <w:szCs w:val="22"/>
        </w:rPr>
        <w:t xml:space="preserve">ask </w:t>
      </w:r>
      <w:r w:rsidR="00CA275F" w:rsidRPr="00067B0F">
        <w:rPr>
          <w:rFonts w:ascii="Arial Narrow" w:hAnsi="Arial Narrow" w:cs="Arial"/>
          <w:sz w:val="22"/>
          <w:szCs w:val="22"/>
        </w:rPr>
        <w:t>that students bring</w:t>
      </w:r>
      <w:r w:rsidRPr="00067B0F">
        <w:rPr>
          <w:rFonts w:ascii="Arial Narrow" w:hAnsi="Arial Narrow" w:cs="Arial"/>
          <w:sz w:val="22"/>
          <w:szCs w:val="22"/>
        </w:rPr>
        <w:t xml:space="preserve"> a drink bottle </w:t>
      </w:r>
      <w:r w:rsidR="00067B0F" w:rsidRPr="00067B0F">
        <w:rPr>
          <w:rFonts w:ascii="Arial Narrow" w:hAnsi="Arial Narrow" w:cs="Arial"/>
          <w:sz w:val="22"/>
          <w:szCs w:val="22"/>
        </w:rPr>
        <w:t>for</w:t>
      </w:r>
      <w:r w:rsidRPr="00067B0F">
        <w:rPr>
          <w:rFonts w:ascii="Arial Narrow" w:hAnsi="Arial Narrow" w:cs="Arial"/>
          <w:sz w:val="22"/>
          <w:szCs w:val="22"/>
        </w:rPr>
        <w:t xml:space="preserve"> water each day. </w:t>
      </w:r>
    </w:p>
    <w:p w:rsidR="005A2BD7" w:rsidRDefault="005A2BD7" w:rsidP="00EA0CEC">
      <w:pPr>
        <w:ind w:left="-709"/>
        <w:rPr>
          <w:rFonts w:ascii="Arial Narrow" w:hAnsi="Arial Narrow" w:cs="Arial"/>
          <w:sz w:val="22"/>
          <w:szCs w:val="22"/>
        </w:rPr>
      </w:pPr>
    </w:p>
    <w:p w:rsidR="005A2BD7" w:rsidRPr="00067B0F" w:rsidRDefault="005A2BD7" w:rsidP="00EA0CEC">
      <w:pPr>
        <w:ind w:left="-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For the next few </w:t>
      </w:r>
      <w:proofErr w:type="gramStart"/>
      <w:r>
        <w:rPr>
          <w:rFonts w:ascii="Arial Narrow" w:hAnsi="Arial Narrow" w:cs="Arial"/>
          <w:sz w:val="22"/>
          <w:szCs w:val="22"/>
        </w:rPr>
        <w:t>week</w:t>
      </w:r>
      <w:proofErr w:type="gramEnd"/>
      <w:r>
        <w:rPr>
          <w:rFonts w:ascii="Arial Narrow" w:hAnsi="Arial Narrow" w:cs="Arial"/>
          <w:sz w:val="22"/>
          <w:szCs w:val="22"/>
        </w:rPr>
        <w:t xml:space="preserve"> Megan Foley will be in St Benedict class while Diana P</w:t>
      </w:r>
      <w:r w:rsidR="00B8128F">
        <w:rPr>
          <w:rFonts w:ascii="Arial Narrow" w:hAnsi="Arial Narrow" w:cs="Arial"/>
          <w:sz w:val="22"/>
          <w:szCs w:val="22"/>
        </w:rPr>
        <w:t>ea</w:t>
      </w:r>
      <w:r>
        <w:rPr>
          <w:rFonts w:ascii="Arial Narrow" w:hAnsi="Arial Narrow" w:cs="Arial"/>
          <w:sz w:val="22"/>
          <w:szCs w:val="22"/>
        </w:rPr>
        <w:t>rson in on sick leave.</w:t>
      </w:r>
    </w:p>
    <w:p w:rsidR="00644C12" w:rsidRPr="00067B0F" w:rsidRDefault="00644C12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644C12" w:rsidRPr="00067B0F" w:rsidRDefault="001A3613" w:rsidP="00CA275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Class Needs</w:t>
      </w:r>
    </w:p>
    <w:p w:rsidR="001A3613" w:rsidRPr="00067B0F" w:rsidRDefault="001A3613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We would appreciate it if each student could please bring in a box of tissues and a pump </w:t>
      </w:r>
      <w:r w:rsidR="00067B0F" w:rsidRPr="00067B0F">
        <w:rPr>
          <w:rFonts w:ascii="Arial Narrow" w:hAnsi="Arial Narrow" w:cs="Arial"/>
          <w:sz w:val="22"/>
          <w:szCs w:val="22"/>
        </w:rPr>
        <w:t xml:space="preserve">hand </w:t>
      </w:r>
      <w:r w:rsidRPr="00067B0F">
        <w:rPr>
          <w:rFonts w:ascii="Arial Narrow" w:hAnsi="Arial Narrow" w:cs="Arial"/>
          <w:sz w:val="22"/>
          <w:szCs w:val="22"/>
        </w:rPr>
        <w:t xml:space="preserve">sanitiser.  These are so necessary for running a clean and pleasant classroom!  Thank you very much for these. </w:t>
      </w:r>
    </w:p>
    <w:p w:rsidR="001A3613" w:rsidRPr="00067B0F" w:rsidRDefault="001A3613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1A3613" w:rsidRPr="00067B0F" w:rsidRDefault="00577294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We are excited about this year </w:t>
      </w:r>
      <w:r w:rsidR="002661AF" w:rsidRPr="00067B0F">
        <w:rPr>
          <w:rFonts w:ascii="Arial Narrow" w:hAnsi="Arial Narrow" w:cs="Arial"/>
          <w:sz w:val="22"/>
          <w:szCs w:val="22"/>
        </w:rPr>
        <w:t>and we look forward to getting to know you all better over the coming weeks.</w:t>
      </w:r>
    </w:p>
    <w:p w:rsidR="002661AF" w:rsidRPr="00067B0F" w:rsidRDefault="002661AF" w:rsidP="002661AF">
      <w:pPr>
        <w:ind w:left="-709"/>
        <w:rPr>
          <w:rFonts w:ascii="Arial Narrow" w:hAnsi="Arial Narrow" w:cs="Arial"/>
          <w:sz w:val="22"/>
          <w:szCs w:val="22"/>
        </w:rPr>
      </w:pPr>
    </w:p>
    <w:p w:rsidR="00610823" w:rsidRPr="00067B0F" w:rsidRDefault="002661AF" w:rsidP="00610823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Thank you and God bless</w:t>
      </w:r>
    </w:p>
    <w:p w:rsidR="002661AF" w:rsidRPr="00067B0F" w:rsidRDefault="008273C5" w:rsidP="00610823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ab/>
      </w:r>
      <w:r w:rsidRPr="00067B0F">
        <w:rPr>
          <w:rFonts w:ascii="Arial Narrow" w:hAnsi="Arial Narrow" w:cs="Arial"/>
          <w:sz w:val="22"/>
          <w:szCs w:val="22"/>
        </w:rPr>
        <w:tab/>
      </w:r>
      <w:r w:rsidR="002661AF" w:rsidRPr="00067B0F">
        <w:rPr>
          <w:rFonts w:ascii="Arial Narrow" w:hAnsi="Arial Narrow" w:cs="Arial"/>
          <w:sz w:val="22"/>
          <w:szCs w:val="22"/>
        </w:rPr>
        <w:tab/>
      </w:r>
    </w:p>
    <w:p w:rsidR="00577294" w:rsidRPr="00067B0F" w:rsidRDefault="00577294" w:rsidP="00577294">
      <w:pPr>
        <w:ind w:left="-709"/>
        <w:rPr>
          <w:rFonts w:ascii="Arial Narrow" w:hAnsi="Arial Narrow" w:cs="Arial"/>
          <w:sz w:val="22"/>
          <w:szCs w:val="22"/>
          <w:u w:val="single"/>
        </w:rPr>
      </w:pPr>
      <w:r w:rsidRPr="00067B0F">
        <w:rPr>
          <w:rFonts w:ascii="Arial Narrow" w:hAnsi="Arial Narrow" w:cs="Arial"/>
          <w:sz w:val="22"/>
          <w:szCs w:val="22"/>
        </w:rPr>
        <w:t xml:space="preserve">Sue </w:t>
      </w:r>
      <w:proofErr w:type="spellStart"/>
      <w:r w:rsidRPr="00067B0F">
        <w:rPr>
          <w:rFonts w:ascii="Arial Narrow" w:hAnsi="Arial Narrow" w:cs="Arial"/>
          <w:sz w:val="22"/>
          <w:szCs w:val="22"/>
        </w:rPr>
        <w:t>Brading</w:t>
      </w:r>
      <w:proofErr w:type="spellEnd"/>
      <w:r w:rsidRPr="00067B0F">
        <w:rPr>
          <w:rFonts w:ascii="Arial Narrow" w:hAnsi="Arial Narrow" w:cs="Arial"/>
          <w:sz w:val="22"/>
          <w:szCs w:val="22"/>
        </w:rPr>
        <w:t xml:space="preserve">, Associate Principal, </w:t>
      </w:r>
      <w:proofErr w:type="spellStart"/>
      <w:r w:rsidRPr="00067B0F">
        <w:rPr>
          <w:rFonts w:ascii="Arial Narrow" w:hAnsi="Arial Narrow" w:cs="Arial"/>
          <w:sz w:val="22"/>
          <w:szCs w:val="22"/>
        </w:rPr>
        <w:t>SENCo</w:t>
      </w:r>
      <w:proofErr w:type="spellEnd"/>
      <w:r w:rsidRPr="00067B0F">
        <w:rPr>
          <w:rFonts w:ascii="Arial Narrow" w:hAnsi="Arial Narrow" w:cs="Arial"/>
          <w:sz w:val="22"/>
          <w:szCs w:val="22"/>
        </w:rPr>
        <w:tab/>
      </w:r>
      <w:r w:rsidRPr="00067B0F">
        <w:rPr>
          <w:rFonts w:ascii="Arial Narrow" w:hAnsi="Arial Narrow" w:cs="Arial"/>
          <w:sz w:val="22"/>
          <w:szCs w:val="22"/>
        </w:rPr>
        <w:tab/>
      </w:r>
      <w:r w:rsidR="00610823" w:rsidRPr="00067B0F">
        <w:rPr>
          <w:rFonts w:ascii="Arial Narrow" w:hAnsi="Arial Narrow" w:cs="Arial"/>
          <w:sz w:val="22"/>
          <w:szCs w:val="22"/>
        </w:rPr>
        <w:t xml:space="preserve">            </w:t>
      </w:r>
      <w:r w:rsidR="0031059D">
        <w:rPr>
          <w:rFonts w:ascii="Arial Narrow" w:hAnsi="Arial Narrow" w:cs="Arial"/>
          <w:sz w:val="22"/>
          <w:szCs w:val="22"/>
        </w:rPr>
        <w:t xml:space="preserve">  </w:t>
      </w:r>
      <w:r w:rsidRPr="00067B0F">
        <w:rPr>
          <w:rFonts w:ascii="Arial Narrow" w:hAnsi="Arial Narrow" w:cs="Arial"/>
          <w:sz w:val="22"/>
          <w:szCs w:val="22"/>
          <w:u w:val="single"/>
        </w:rPr>
        <w:t>sue</w:t>
      </w:r>
      <w:del w:id="10" w:author="Teacher" w:date="2017-01-30T17:14:00Z">
        <w:r w:rsidRPr="00067B0F" w:rsidDel="0010137B">
          <w:rPr>
            <w:rFonts w:ascii="Arial Narrow" w:hAnsi="Arial Narrow" w:cs="Arial"/>
            <w:sz w:val="22"/>
            <w:szCs w:val="22"/>
            <w:u w:val="single"/>
          </w:rPr>
          <w:delText>b</w:delText>
        </w:r>
      </w:del>
      <w:r w:rsidRPr="00067B0F">
        <w:rPr>
          <w:rFonts w:ascii="Arial Narrow" w:hAnsi="Arial Narrow" w:cs="Arial"/>
          <w:sz w:val="22"/>
          <w:szCs w:val="22"/>
          <w:u w:val="single"/>
        </w:rPr>
        <w:t>@stellamaris.school.nz</w:t>
      </w:r>
    </w:p>
    <w:p w:rsidR="002661AF" w:rsidRPr="00067B0F" w:rsidRDefault="002661AF" w:rsidP="002661AF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>Pam Pyatt, St Mary</w:t>
      </w:r>
      <w:r w:rsidR="00477629" w:rsidRPr="00067B0F">
        <w:rPr>
          <w:rFonts w:ascii="Arial Narrow" w:hAnsi="Arial Narrow" w:cs="Arial"/>
          <w:sz w:val="22"/>
          <w:szCs w:val="22"/>
        </w:rPr>
        <w:t>, Team Leader</w:t>
      </w:r>
      <w:r w:rsidRPr="00067B0F">
        <w:rPr>
          <w:rFonts w:ascii="Arial Narrow" w:hAnsi="Arial Narrow" w:cs="Arial"/>
          <w:sz w:val="22"/>
          <w:szCs w:val="22"/>
        </w:rPr>
        <w:tab/>
      </w:r>
      <w:r w:rsidRPr="00067B0F">
        <w:rPr>
          <w:rFonts w:ascii="Arial Narrow" w:hAnsi="Arial Narrow" w:cs="Arial"/>
          <w:sz w:val="22"/>
          <w:szCs w:val="22"/>
        </w:rPr>
        <w:tab/>
      </w:r>
      <w:r w:rsidR="008273C5" w:rsidRPr="00067B0F">
        <w:rPr>
          <w:rFonts w:ascii="Arial Narrow" w:hAnsi="Arial Narrow" w:cs="Arial"/>
          <w:sz w:val="22"/>
          <w:szCs w:val="22"/>
        </w:rPr>
        <w:tab/>
      </w:r>
      <w:r w:rsidR="008273C5" w:rsidRPr="00067B0F">
        <w:rPr>
          <w:rFonts w:ascii="Arial Narrow" w:hAnsi="Arial Narrow" w:cs="Arial"/>
          <w:sz w:val="22"/>
          <w:szCs w:val="22"/>
        </w:rPr>
        <w:tab/>
      </w:r>
      <w:hyperlink r:id="rId7" w:history="1">
        <w:r w:rsidR="00477629" w:rsidRPr="00067B0F">
          <w:rPr>
            <w:rStyle w:val="Hyperlink"/>
            <w:rFonts w:ascii="Arial Narrow" w:hAnsi="Arial Narrow" w:cs="Arial"/>
            <w:sz w:val="22"/>
            <w:szCs w:val="22"/>
          </w:rPr>
          <w:t>pam@stellamaris.school.nz</w:t>
        </w:r>
      </w:hyperlink>
    </w:p>
    <w:p w:rsidR="00610823" w:rsidRPr="00067B0F" w:rsidRDefault="002661AF" w:rsidP="00610823">
      <w:pPr>
        <w:ind w:left="-709"/>
        <w:rPr>
          <w:rStyle w:val="Hyperlink"/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Amanda Bates, St </w:t>
      </w:r>
      <w:r w:rsidR="00230126" w:rsidRPr="00067B0F">
        <w:rPr>
          <w:rFonts w:ascii="Arial Narrow" w:hAnsi="Arial Narrow" w:cs="Arial"/>
          <w:sz w:val="22"/>
          <w:szCs w:val="22"/>
        </w:rPr>
        <w:t>Lucy</w:t>
      </w:r>
      <w:r w:rsidRPr="00067B0F">
        <w:rPr>
          <w:rFonts w:ascii="Arial Narrow" w:hAnsi="Arial Narrow" w:cs="Arial"/>
          <w:sz w:val="22"/>
          <w:szCs w:val="22"/>
        </w:rPr>
        <w:tab/>
      </w:r>
      <w:r w:rsidR="00230126" w:rsidRPr="00067B0F">
        <w:rPr>
          <w:rFonts w:ascii="Arial Narrow" w:hAnsi="Arial Narrow" w:cs="Arial"/>
          <w:sz w:val="22"/>
          <w:szCs w:val="22"/>
        </w:rPr>
        <w:tab/>
      </w:r>
      <w:r w:rsidR="008273C5" w:rsidRPr="00067B0F">
        <w:rPr>
          <w:rFonts w:ascii="Arial Narrow" w:hAnsi="Arial Narrow" w:cs="Arial"/>
          <w:sz w:val="22"/>
          <w:szCs w:val="22"/>
        </w:rPr>
        <w:tab/>
      </w:r>
      <w:r w:rsidR="008273C5" w:rsidRPr="00067B0F">
        <w:rPr>
          <w:rFonts w:ascii="Arial Narrow" w:hAnsi="Arial Narrow" w:cs="Arial"/>
          <w:sz w:val="22"/>
          <w:szCs w:val="22"/>
        </w:rPr>
        <w:tab/>
      </w:r>
      <w:r w:rsidRPr="00067B0F">
        <w:rPr>
          <w:rFonts w:ascii="Arial Narrow" w:hAnsi="Arial Narrow" w:cs="Arial"/>
          <w:sz w:val="22"/>
          <w:szCs w:val="22"/>
        </w:rPr>
        <w:tab/>
      </w:r>
      <w:hyperlink r:id="rId8" w:history="1">
        <w:r w:rsidRPr="00067B0F">
          <w:rPr>
            <w:rStyle w:val="Hyperlink"/>
            <w:rFonts w:ascii="Arial Narrow" w:hAnsi="Arial Narrow" w:cs="Arial"/>
            <w:sz w:val="22"/>
            <w:szCs w:val="22"/>
          </w:rPr>
          <w:t>amanda@stellamaris.school.nz</w:t>
        </w:r>
      </w:hyperlink>
    </w:p>
    <w:p w:rsidR="00F3232C" w:rsidRDefault="00230126" w:rsidP="00F3232C">
      <w:pPr>
        <w:ind w:left="-709"/>
        <w:rPr>
          <w:rFonts w:ascii="Arial Narrow" w:hAnsi="Arial Narrow" w:cs="Arial"/>
          <w:sz w:val="22"/>
          <w:szCs w:val="22"/>
          <w:u w:val="single"/>
        </w:rPr>
      </w:pPr>
      <w:r w:rsidRPr="00067B0F">
        <w:rPr>
          <w:rFonts w:ascii="Arial Narrow" w:hAnsi="Arial Narrow" w:cs="Arial"/>
          <w:sz w:val="22"/>
          <w:szCs w:val="22"/>
        </w:rPr>
        <w:t xml:space="preserve">Diana </w:t>
      </w:r>
      <w:r w:rsidR="0053765D">
        <w:rPr>
          <w:rFonts w:ascii="Arial Narrow" w:hAnsi="Arial Narrow" w:cs="Arial"/>
          <w:sz w:val="22"/>
          <w:szCs w:val="22"/>
        </w:rPr>
        <w:t>P</w:t>
      </w:r>
      <w:r w:rsidR="00B8128F">
        <w:rPr>
          <w:rFonts w:ascii="Arial Narrow" w:hAnsi="Arial Narrow" w:cs="Arial"/>
          <w:sz w:val="22"/>
          <w:szCs w:val="22"/>
        </w:rPr>
        <w:t>ea</w:t>
      </w:r>
      <w:r w:rsidR="0053765D">
        <w:rPr>
          <w:rFonts w:ascii="Arial Narrow" w:hAnsi="Arial Narrow" w:cs="Arial"/>
          <w:sz w:val="22"/>
          <w:szCs w:val="22"/>
        </w:rPr>
        <w:t>rson</w:t>
      </w:r>
      <w:r w:rsidRPr="00067B0F">
        <w:rPr>
          <w:rFonts w:ascii="Arial Narrow" w:hAnsi="Arial Narrow" w:cs="Arial"/>
          <w:sz w:val="22"/>
          <w:szCs w:val="22"/>
        </w:rPr>
        <w:t>, St Benedict</w:t>
      </w:r>
      <w:r w:rsidRPr="00067B0F">
        <w:rPr>
          <w:rFonts w:ascii="Arial Narrow" w:hAnsi="Arial Narrow" w:cs="Arial"/>
          <w:sz w:val="22"/>
          <w:szCs w:val="22"/>
        </w:rPr>
        <w:tab/>
      </w:r>
      <w:r w:rsidRPr="00067B0F">
        <w:rPr>
          <w:rFonts w:ascii="Arial Narrow" w:hAnsi="Arial Narrow" w:cs="Arial"/>
          <w:sz w:val="22"/>
          <w:szCs w:val="22"/>
        </w:rPr>
        <w:tab/>
      </w:r>
      <w:r w:rsidRPr="00067B0F">
        <w:rPr>
          <w:rFonts w:ascii="Arial Narrow" w:hAnsi="Arial Narrow" w:cs="Arial"/>
          <w:sz w:val="22"/>
          <w:szCs w:val="22"/>
        </w:rPr>
        <w:tab/>
      </w:r>
      <w:r w:rsidRPr="00067B0F">
        <w:rPr>
          <w:rFonts w:ascii="Arial Narrow" w:hAnsi="Arial Narrow" w:cs="Arial"/>
          <w:sz w:val="22"/>
          <w:szCs w:val="22"/>
        </w:rPr>
        <w:tab/>
      </w:r>
      <w:hyperlink r:id="rId9" w:history="1">
        <w:r w:rsidR="00F3232C" w:rsidRPr="001162BA">
          <w:rPr>
            <w:rStyle w:val="Hyperlink"/>
            <w:rFonts w:ascii="Arial Narrow" w:hAnsi="Arial Narrow" w:cs="Arial"/>
            <w:sz w:val="22"/>
            <w:szCs w:val="22"/>
          </w:rPr>
          <w:t>diana@stellamaris.school.nz</w:t>
        </w:r>
      </w:hyperlink>
    </w:p>
    <w:p w:rsidR="00F3232C" w:rsidRDefault="00F3232C" w:rsidP="00F3232C">
      <w:pPr>
        <w:ind w:left="-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Megan Foley St Benedict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hyperlink r:id="rId10" w:history="1">
        <w:r w:rsidRPr="001162BA">
          <w:rPr>
            <w:rStyle w:val="Hyperlink"/>
            <w:rFonts w:ascii="Arial Narrow" w:hAnsi="Arial Narrow" w:cs="Arial"/>
            <w:sz w:val="22"/>
            <w:szCs w:val="22"/>
          </w:rPr>
          <w:t>Megan@stellamaris.school.nz</w:t>
        </w:r>
      </w:hyperlink>
    </w:p>
    <w:p w:rsidR="00230126" w:rsidRDefault="003A2E0D" w:rsidP="00F3232C">
      <w:pPr>
        <w:ind w:left="-709"/>
        <w:rPr>
          <w:rFonts w:ascii="Arial Narrow" w:hAnsi="Arial Narrow" w:cs="Arial"/>
          <w:sz w:val="22"/>
          <w:szCs w:val="22"/>
        </w:rPr>
      </w:pPr>
      <w:r w:rsidRPr="00067B0F">
        <w:rPr>
          <w:rFonts w:ascii="Arial Narrow" w:hAnsi="Arial Narrow" w:cs="Arial"/>
          <w:sz w:val="22"/>
          <w:szCs w:val="22"/>
        </w:rPr>
        <w:t xml:space="preserve">Karl </w:t>
      </w:r>
      <w:proofErr w:type="spellStart"/>
      <w:r w:rsidRPr="00067B0F">
        <w:rPr>
          <w:rFonts w:ascii="Arial Narrow" w:hAnsi="Arial Narrow" w:cs="Arial"/>
          <w:sz w:val="22"/>
          <w:szCs w:val="22"/>
        </w:rPr>
        <w:t>Hobman</w:t>
      </w:r>
      <w:proofErr w:type="spellEnd"/>
      <w:r w:rsidR="00477629" w:rsidRPr="00067B0F">
        <w:rPr>
          <w:rFonts w:ascii="Arial Narrow" w:hAnsi="Arial Narrow" w:cs="Arial"/>
          <w:sz w:val="22"/>
          <w:szCs w:val="22"/>
        </w:rPr>
        <w:t>, St Anne, DRS</w:t>
      </w:r>
      <w:r w:rsidR="00477629" w:rsidRPr="00067B0F">
        <w:rPr>
          <w:rFonts w:ascii="Arial Narrow" w:hAnsi="Arial Narrow" w:cs="Arial"/>
          <w:sz w:val="22"/>
          <w:szCs w:val="22"/>
        </w:rPr>
        <w:tab/>
      </w:r>
      <w:r w:rsidR="00477629" w:rsidRPr="00067B0F">
        <w:rPr>
          <w:rFonts w:ascii="Arial Narrow" w:hAnsi="Arial Narrow" w:cs="Arial"/>
          <w:sz w:val="22"/>
          <w:szCs w:val="22"/>
        </w:rPr>
        <w:tab/>
      </w:r>
      <w:r w:rsidR="00477629" w:rsidRPr="00067B0F">
        <w:rPr>
          <w:rFonts w:ascii="Arial Narrow" w:hAnsi="Arial Narrow" w:cs="Arial"/>
          <w:sz w:val="22"/>
          <w:szCs w:val="22"/>
        </w:rPr>
        <w:tab/>
      </w:r>
      <w:r w:rsidR="00477629" w:rsidRPr="00067B0F">
        <w:rPr>
          <w:rFonts w:ascii="Arial Narrow" w:hAnsi="Arial Narrow" w:cs="Arial"/>
          <w:sz w:val="22"/>
          <w:szCs w:val="22"/>
        </w:rPr>
        <w:tab/>
      </w:r>
      <w:hyperlink r:id="rId11" w:history="1">
        <w:r w:rsidR="0031059D" w:rsidRPr="001162BA">
          <w:rPr>
            <w:rStyle w:val="Hyperlink"/>
            <w:rFonts w:ascii="Arial Narrow" w:hAnsi="Arial Narrow" w:cs="Arial"/>
            <w:sz w:val="22"/>
            <w:szCs w:val="22"/>
          </w:rPr>
          <w:t>karl@stellamaris.school.nz</w:t>
        </w:r>
      </w:hyperlink>
    </w:p>
    <w:p w:rsidR="00F3232C" w:rsidRPr="00B8128F" w:rsidRDefault="00F3232C">
      <w:pPr>
        <w:ind w:left="-709"/>
        <w:rPr>
          <w:rFonts w:ascii="Arial Narrow" w:hAnsi="Arial Narrow" w:cs="Arial"/>
          <w:sz w:val="22"/>
          <w:szCs w:val="22"/>
        </w:rPr>
      </w:pPr>
    </w:p>
    <w:sectPr w:rsidR="00F3232C" w:rsidRPr="00B8128F" w:rsidSect="0031059D">
      <w:pgSz w:w="11900" w:h="16840"/>
      <w:pgMar w:top="357" w:right="885" w:bottom="452" w:left="13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A1594"/>
    <w:multiLevelType w:val="hybridMultilevel"/>
    <w:tmpl w:val="213EA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F044B"/>
    <w:multiLevelType w:val="hybridMultilevel"/>
    <w:tmpl w:val="6EDEA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D09"/>
    <w:multiLevelType w:val="hybridMultilevel"/>
    <w:tmpl w:val="92368E22"/>
    <w:lvl w:ilvl="0" w:tplc="228A7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63B6"/>
    <w:multiLevelType w:val="hybridMultilevel"/>
    <w:tmpl w:val="0E901F24"/>
    <w:lvl w:ilvl="0" w:tplc="C646E8F2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D71294"/>
    <w:multiLevelType w:val="hybridMultilevel"/>
    <w:tmpl w:val="F420FC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2F"/>
    <w:rsid w:val="00042034"/>
    <w:rsid w:val="00067B0F"/>
    <w:rsid w:val="000F488F"/>
    <w:rsid w:val="0010137B"/>
    <w:rsid w:val="00112C8C"/>
    <w:rsid w:val="001A3613"/>
    <w:rsid w:val="001F339C"/>
    <w:rsid w:val="002156FD"/>
    <w:rsid w:val="00230126"/>
    <w:rsid w:val="002661AF"/>
    <w:rsid w:val="0031059D"/>
    <w:rsid w:val="003403D8"/>
    <w:rsid w:val="003A2E0D"/>
    <w:rsid w:val="003C2878"/>
    <w:rsid w:val="00477629"/>
    <w:rsid w:val="004C01FB"/>
    <w:rsid w:val="004C3E65"/>
    <w:rsid w:val="00515A29"/>
    <w:rsid w:val="0053765D"/>
    <w:rsid w:val="0055535E"/>
    <w:rsid w:val="00577294"/>
    <w:rsid w:val="005A2BD7"/>
    <w:rsid w:val="00610823"/>
    <w:rsid w:val="00616EE5"/>
    <w:rsid w:val="00640B6A"/>
    <w:rsid w:val="00644C12"/>
    <w:rsid w:val="007C69D1"/>
    <w:rsid w:val="008273C5"/>
    <w:rsid w:val="008B66B8"/>
    <w:rsid w:val="00990322"/>
    <w:rsid w:val="009E1BEE"/>
    <w:rsid w:val="00B73180"/>
    <w:rsid w:val="00B8128F"/>
    <w:rsid w:val="00BB4060"/>
    <w:rsid w:val="00BD60E0"/>
    <w:rsid w:val="00CA275F"/>
    <w:rsid w:val="00DC21AD"/>
    <w:rsid w:val="00DD36EF"/>
    <w:rsid w:val="00E30AFC"/>
    <w:rsid w:val="00E57288"/>
    <w:rsid w:val="00E6002F"/>
    <w:rsid w:val="00E61CE6"/>
    <w:rsid w:val="00E86454"/>
    <w:rsid w:val="00EA0CEC"/>
    <w:rsid w:val="00F3232C"/>
    <w:rsid w:val="00F352F4"/>
    <w:rsid w:val="00F56145"/>
    <w:rsid w:val="00F96363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786DD3"/>
  <w14:defaultImageDpi w14:val="300"/>
  <w15:docId w15:val="{70F72209-B28F-C340-9797-B8ADD9E9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E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1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B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6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294"/>
    <w:pPr>
      <w:ind w:left="720"/>
      <w:contextualSpacing/>
    </w:pPr>
    <w:rPr>
      <w:rFonts w:ascii="Cambria" w:eastAsia="MS Mincho" w:hAnsi="Cambria" w:cs="Times New Roman"/>
      <w:lang w:val="en-GB"/>
    </w:rPr>
  </w:style>
  <w:style w:type="paragraph" w:styleId="NoSpacing">
    <w:name w:val="No Spacing"/>
    <w:uiPriority w:val="1"/>
    <w:qFormat/>
    <w:rsid w:val="00230126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96363"/>
    <w:pPr>
      <w:spacing w:before="100" w:beforeAutospacing="1" w:after="100" w:afterAutospacing="1"/>
    </w:pPr>
    <w:rPr>
      <w:rFonts w:ascii="Times New Roman" w:eastAsia="MS Mincho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stellamaris.school.n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pam@stellamaris.school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ences@stellamaris.school.nz" TargetMode="External"/><Relationship Id="rId11" Type="http://schemas.openxmlformats.org/officeDocument/2006/relationships/hyperlink" Target="mailto:karl@stellamaris.school.n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gan@stellamaris.school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na@stellamaris.school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 Maris Primary School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 Hobman</dc:creator>
  <cp:keywords/>
  <dc:description/>
  <cp:lastModifiedBy>Microsoft Office User</cp:lastModifiedBy>
  <cp:revision>14</cp:revision>
  <cp:lastPrinted>2018-02-01T22:57:00Z</cp:lastPrinted>
  <dcterms:created xsi:type="dcterms:W3CDTF">2019-02-04T07:31:00Z</dcterms:created>
  <dcterms:modified xsi:type="dcterms:W3CDTF">2019-02-13T22:34:00Z</dcterms:modified>
</cp:coreProperties>
</file>